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6EEE" w14:textId="77777777" w:rsidR="00D34C64" w:rsidRPr="00303EAC" w:rsidRDefault="00D34C64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fr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7731"/>
      </w:tblGrid>
      <w:tr w:rsidR="00D34C64" w:rsidRPr="003D1482" w14:paraId="5096FCBB" w14:textId="77777777">
        <w:tc>
          <w:tcPr>
            <w:tcW w:w="2055" w:type="dxa"/>
          </w:tcPr>
          <w:p w14:paraId="21CB8790" w14:textId="640FCFF6" w:rsidR="00D34C64" w:rsidRPr="00303EAC" w:rsidRDefault="00F44438" w:rsidP="00F62586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fr-BE"/>
              </w:rPr>
              <w:drawing>
                <wp:inline distT="0" distB="0" distL="0" distR="0" wp14:anchorId="63B9E96C" wp14:editId="46C3E408">
                  <wp:extent cx="1285875" cy="762000"/>
                  <wp:effectExtent l="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</w:tcPr>
          <w:p w14:paraId="181C76C2" w14:textId="77777777" w:rsidR="00D34C64" w:rsidRPr="00303EAC" w:rsidRDefault="00D34C64" w:rsidP="00F62586">
            <w:pPr>
              <w:spacing w:line="360" w:lineRule="auto"/>
              <w:jc w:val="center"/>
              <w:rPr>
                <w:rStyle w:val="Zwaar"/>
                <w:rFonts w:ascii="Arial" w:hAnsi="Arial" w:cs="Arial"/>
                <w:sz w:val="22"/>
                <w:szCs w:val="22"/>
                <w:lang w:val="fr-BE"/>
              </w:rPr>
            </w:pPr>
          </w:p>
          <w:p w14:paraId="1704A2FB" w14:textId="753E8F86" w:rsidR="005441C1" w:rsidRPr="0079215C" w:rsidRDefault="00721D0D" w:rsidP="0079215C">
            <w:pPr>
              <w:spacing w:line="360" w:lineRule="auto"/>
              <w:jc w:val="right"/>
              <w:rPr>
                <w:rFonts w:ascii="Verdana" w:hAnsi="Verdana" w:cs="Arial"/>
                <w:b/>
                <w:color w:val="FF0000"/>
                <w:lang w:val="nl-BE"/>
              </w:rPr>
            </w:pPr>
            <w:r w:rsidRPr="0079215C">
              <w:rPr>
                <w:rStyle w:val="Zwaar"/>
                <w:rFonts w:ascii="Verdana" w:hAnsi="Verdana" w:cs="Arial"/>
                <w:lang w:val="nl-BE"/>
              </w:rPr>
              <w:t>M</w:t>
            </w:r>
            <w:r w:rsidRPr="003D1482">
              <w:rPr>
                <w:rStyle w:val="Zwaar"/>
                <w:rFonts w:ascii="Verdana" w:hAnsi="Verdana"/>
                <w:lang w:val="nl-BE"/>
              </w:rPr>
              <w:t>eldi</w:t>
            </w:r>
            <w:r w:rsidRPr="0079215C">
              <w:rPr>
                <w:rStyle w:val="Zwaar"/>
                <w:rFonts w:ascii="Verdana" w:hAnsi="Verdana"/>
                <w:lang w:val="nl-BE"/>
              </w:rPr>
              <w:t>n</w:t>
            </w:r>
            <w:r w:rsidRPr="003D1482">
              <w:rPr>
                <w:rStyle w:val="Zwaar"/>
                <w:rFonts w:ascii="Verdana" w:hAnsi="Verdana"/>
                <w:lang w:val="nl-BE"/>
              </w:rPr>
              <w:t>g</w:t>
            </w:r>
            <w:r w:rsidRPr="0079215C">
              <w:rPr>
                <w:rStyle w:val="Zwaar"/>
                <w:rFonts w:ascii="Verdana" w:hAnsi="Verdana" w:cs="Arial"/>
                <w:lang w:val="nl-BE"/>
              </w:rPr>
              <w:t xml:space="preserve"> </w:t>
            </w:r>
            <w:r w:rsidR="00303EAC" w:rsidRPr="0079215C">
              <w:rPr>
                <w:rStyle w:val="Zwaar"/>
                <w:rFonts w:ascii="Verdana" w:hAnsi="Verdana" w:cs="Arial"/>
                <w:lang w:val="nl-BE"/>
              </w:rPr>
              <w:t xml:space="preserve">van geneesmiddelendepot </w:t>
            </w:r>
            <w:r w:rsidR="00997CD1" w:rsidRPr="0079215C">
              <w:rPr>
                <w:rStyle w:val="Zwaar"/>
                <w:rFonts w:ascii="Verdana" w:hAnsi="Verdana" w:cs="Arial"/>
                <w:lang w:val="nl-BE"/>
              </w:rPr>
              <w:t xml:space="preserve">voor </w:t>
            </w:r>
            <w:r w:rsidR="00006475">
              <w:rPr>
                <w:rStyle w:val="Zwaar"/>
                <w:rFonts w:ascii="Verdana" w:hAnsi="Verdana" w:cs="Arial"/>
                <w:lang w:val="nl-BE"/>
              </w:rPr>
              <w:t xml:space="preserve">een </w:t>
            </w:r>
            <w:r w:rsidR="00303EAC" w:rsidRPr="0079215C">
              <w:rPr>
                <w:rStyle w:val="Zwaar"/>
                <w:rFonts w:ascii="Verdana" w:hAnsi="Verdana" w:cs="Arial"/>
                <w:lang w:val="nl-BE"/>
              </w:rPr>
              <w:t>dierenarts</w:t>
            </w:r>
          </w:p>
          <w:p w14:paraId="27ED3AFF" w14:textId="77777777" w:rsidR="00D34C64" w:rsidRPr="00776B2B" w:rsidRDefault="00D34C64" w:rsidP="00F6258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nl-BE"/>
              </w:rPr>
            </w:pPr>
          </w:p>
          <w:p w14:paraId="52FD0ADF" w14:textId="77777777" w:rsidR="00D34C64" w:rsidRPr="00776B2B" w:rsidRDefault="00D34C64" w:rsidP="00F62586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nl-BE"/>
              </w:rPr>
            </w:pPr>
          </w:p>
        </w:tc>
      </w:tr>
    </w:tbl>
    <w:p w14:paraId="4B6A651B" w14:textId="77777777" w:rsidR="00D34C64" w:rsidRPr="00776B2B" w:rsidRDefault="00D34C64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nl-BE"/>
        </w:rPr>
      </w:pPr>
      <w:r w:rsidRPr="00776B2B">
        <w:rPr>
          <w:rStyle w:val="Zwaar"/>
          <w:rFonts w:ascii="Arial" w:hAnsi="Arial" w:cs="Arial"/>
          <w:bCs w:val="0"/>
          <w:color w:val="FF0000"/>
          <w:sz w:val="22"/>
          <w:szCs w:val="22"/>
          <w:lang w:val="nl-BE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34C64" w:rsidRPr="003D1482" w14:paraId="342CE3D0" w14:textId="77777777" w:rsidTr="009A088A">
        <w:trPr>
          <w:trHeight w:val="10733"/>
        </w:trPr>
        <w:tc>
          <w:tcPr>
            <w:tcW w:w="10173" w:type="dxa"/>
          </w:tcPr>
          <w:p w14:paraId="0E338912" w14:textId="77777777" w:rsidR="005441C1" w:rsidRPr="0079215C" w:rsidRDefault="005441C1" w:rsidP="003D1482">
            <w:pPr>
              <w:jc w:val="both"/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</w:pPr>
          </w:p>
          <w:p w14:paraId="6A1E246B" w14:textId="3FBE2E24" w:rsidR="00D34C64" w:rsidRPr="0079215C" w:rsidRDefault="00DF79E8" w:rsidP="0079215C">
            <w:pPr>
              <w:pStyle w:val="Lijstalinea"/>
              <w:numPr>
                <w:ilvl w:val="0"/>
                <w:numId w:val="5"/>
              </w:numPr>
              <w:jc w:val="both"/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NL"/>
              </w:rPr>
            </w:pP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Vul</w:t>
            </w:r>
            <w:r w:rsidR="00303EA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NL"/>
              </w:rPr>
              <w:t xml:space="preserve"> dit document </w:t>
            </w:r>
            <w:r w:rsidR="00303EAC" w:rsidRPr="003D1482">
              <w:rPr>
                <w:rStyle w:val="Zwaar"/>
                <w:rFonts w:ascii="Verdana" w:hAnsi="Verdana" w:cs="Arial"/>
                <w:bCs w:val="0"/>
                <w:sz w:val="22"/>
                <w:szCs w:val="22"/>
                <w:lang w:val="nl-NL"/>
              </w:rPr>
              <w:t>bij voorkeur elektronisch</w:t>
            </w:r>
            <w:r w:rsidR="0079215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NL"/>
              </w:rPr>
              <w:t xml:space="preserve"> </w:t>
            </w:r>
            <w:r w:rsidR="00303EA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NL"/>
              </w:rPr>
              <w:t>in.</w:t>
            </w:r>
          </w:p>
          <w:p w14:paraId="5507095E" w14:textId="77777777" w:rsidR="0079215C" w:rsidRPr="0079215C" w:rsidRDefault="0079215C" w:rsidP="0079215C">
            <w:pPr>
              <w:pStyle w:val="Lijstalinea"/>
              <w:ind w:left="735"/>
              <w:jc w:val="both"/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NL"/>
              </w:rPr>
            </w:pPr>
          </w:p>
          <w:p w14:paraId="3D0D8EDD" w14:textId="77777777" w:rsidR="00B8195E" w:rsidRPr="0079215C" w:rsidRDefault="00B8195E" w:rsidP="0079215C">
            <w:pPr>
              <w:jc w:val="both"/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</w:pPr>
          </w:p>
          <w:p w14:paraId="310DE0A3" w14:textId="639660D5" w:rsidR="00D34C64" w:rsidRPr="0079215C" w:rsidRDefault="00D34C64" w:rsidP="0079215C">
            <w:pPr>
              <w:jc w:val="both"/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</w:pPr>
            <w:r w:rsidRPr="003D1482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>B</w:t>
            </w: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.  </w:t>
            </w:r>
            <w:r w:rsidR="00DF79E8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Druk het document af en zend het </w:t>
            </w:r>
            <w:r w:rsidR="00721D0D" w:rsidRPr="003D1482">
              <w:rPr>
                <w:rStyle w:val="Zwaar"/>
                <w:rFonts w:ascii="Verdana" w:hAnsi="Verdana" w:cs="Arial"/>
                <w:bCs w:val="0"/>
                <w:sz w:val="22"/>
                <w:szCs w:val="22"/>
                <w:lang w:val="nl-BE"/>
              </w:rPr>
              <w:t>m</w:t>
            </w:r>
            <w:r w:rsidR="00721D0D" w:rsidRPr="003D1482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e</w:t>
            </w:r>
            <w:r w:rsidR="00721D0D" w:rsidRPr="0079215C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t</w:t>
            </w:r>
            <w:r w:rsidR="00721D0D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</w:t>
            </w:r>
            <w:r w:rsidR="00721D0D" w:rsidRPr="0079215C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>d</w:t>
            </w:r>
            <w:r w:rsidR="00721D0D" w:rsidRPr="003D1482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a</w:t>
            </w:r>
            <w:r w:rsidR="00721D0D" w:rsidRPr="0079215C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t</w:t>
            </w:r>
            <w:r w:rsidR="00721D0D" w:rsidRPr="003D1482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um</w:t>
            </w:r>
            <w:r w:rsidR="00721D0D" w:rsidRPr="0079215C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 xml:space="preserve"> </w:t>
            </w:r>
            <w:r w:rsidR="00303EAC" w:rsidRPr="0079215C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 xml:space="preserve">en </w:t>
            </w:r>
            <w:r w:rsidR="00721D0D" w:rsidRPr="0079215C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>h</w:t>
            </w:r>
            <w:r w:rsidR="00721D0D" w:rsidRPr="003D1482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an</w:t>
            </w:r>
            <w:r w:rsidR="00721D0D" w:rsidRPr="0079215C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d</w:t>
            </w:r>
            <w:r w:rsidR="00721D0D" w:rsidRPr="003D1482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t</w:t>
            </w:r>
            <w:r w:rsidR="00721D0D" w:rsidRPr="0079215C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e</w:t>
            </w:r>
            <w:r w:rsidR="00721D0D" w:rsidRPr="003D1482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ke</w:t>
            </w:r>
            <w:r w:rsidR="00721D0D" w:rsidRPr="0079215C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n</w:t>
            </w:r>
            <w:r w:rsidR="00721D0D" w:rsidRPr="003D1482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in</w:t>
            </w:r>
            <w:r w:rsidR="00721D0D" w:rsidRPr="0079215C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>g</w:t>
            </w:r>
            <w:r w:rsidR="00721D0D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</w:t>
            </w:r>
            <w:r w:rsidR="00303EA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naar</w:t>
            </w: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:</w:t>
            </w:r>
          </w:p>
          <w:p w14:paraId="6AE7C65D" w14:textId="77777777" w:rsidR="00DE119D" w:rsidRDefault="00DE119D" w:rsidP="0079215C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</w:pPr>
          </w:p>
          <w:p w14:paraId="617A007D" w14:textId="43C49B72" w:rsidR="001F3888" w:rsidRPr="0079215C" w:rsidRDefault="00776B2B" w:rsidP="0079215C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Federaal </w:t>
            </w:r>
            <w:r w:rsidR="00DE119D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A</w:t>
            </w:r>
            <w:r w:rsidR="00303EAC" w:rsidRPr="0079215C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gentschap voor </w:t>
            </w:r>
            <w:r w:rsidR="00DE119D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G</w:t>
            </w:r>
            <w:r w:rsidR="00303EAC" w:rsidRPr="0079215C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eneesmiddelen en </w:t>
            </w:r>
            <w:r w:rsidR="00DE119D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G</w:t>
            </w:r>
            <w:r w:rsidR="00303EAC" w:rsidRPr="0079215C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ezondheidsproducten</w:t>
            </w:r>
          </w:p>
          <w:p w14:paraId="2071B805" w14:textId="77777777" w:rsidR="00D34C64" w:rsidRPr="0079215C" w:rsidRDefault="00D34C64" w:rsidP="0079215C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>DG</w:t>
            </w:r>
            <w:r w:rsidR="00303EAC" w:rsidRPr="0079215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 xml:space="preserve"> Inspectie</w:t>
            </w:r>
            <w:r w:rsidR="00513183" w:rsidRPr="0079215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 xml:space="preserve"> </w:t>
            </w:r>
          </w:p>
          <w:p w14:paraId="45AD4DEA" w14:textId="0852A5DC" w:rsidR="00D34C64" w:rsidRPr="0079215C" w:rsidRDefault="00721D0D" w:rsidP="0079215C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>Melding depot dierenarts</w:t>
            </w:r>
          </w:p>
          <w:p w14:paraId="2492E965" w14:textId="77777777" w:rsidR="00D34C64" w:rsidRPr="0079215C" w:rsidRDefault="00DF79E8" w:rsidP="0079215C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</w:pPr>
            <w:proofErr w:type="spellStart"/>
            <w:r w:rsidRPr="0079215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>Galileelaan</w:t>
            </w:r>
            <w:proofErr w:type="spellEnd"/>
            <w:r w:rsidRPr="0079215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 xml:space="preserve"> 5/03</w:t>
            </w:r>
          </w:p>
          <w:p w14:paraId="331083EF" w14:textId="77777777" w:rsidR="00D34C64" w:rsidRPr="0079215C" w:rsidRDefault="00DF79E8" w:rsidP="0079215C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>1210</w:t>
            </w:r>
            <w:r w:rsidR="00D34C64" w:rsidRPr="0079215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 xml:space="preserve"> </w:t>
            </w:r>
            <w:r w:rsidR="00303EAC" w:rsidRPr="0079215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>Brussel</w:t>
            </w:r>
          </w:p>
          <w:p w14:paraId="786139DC" w14:textId="77777777" w:rsidR="00B8195E" w:rsidRPr="0079215C" w:rsidRDefault="00B8195E" w:rsidP="0079215C">
            <w:pPr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</w:pPr>
          </w:p>
          <w:p w14:paraId="3AF765D8" w14:textId="650E0D56" w:rsidR="00303EAC" w:rsidRPr="0079215C" w:rsidRDefault="00303EAC" w:rsidP="0079215C">
            <w:pPr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</w:pP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Na verwerking </w:t>
            </w:r>
            <w:r w:rsidR="00721D0D" w:rsidRPr="003D1482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on</w:t>
            </w:r>
            <w:r w:rsidR="00721D0D" w:rsidRPr="003D1482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tvangt</w:t>
            </w:r>
            <w:r w:rsidR="00721D0D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</w:t>
            </w: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u </w:t>
            </w:r>
            <w:r w:rsidR="00721D0D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per brief </w:t>
            </w: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het toegekende depotnummer.</w:t>
            </w:r>
          </w:p>
          <w:p w14:paraId="400AE32A" w14:textId="44AA8C00" w:rsidR="001F3888" w:rsidRPr="0079215C" w:rsidRDefault="00101F14" w:rsidP="0079215C">
            <w:pPr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</w:pP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Dit </w:t>
            </w:r>
            <w:r w:rsidR="001F5CB8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d</w:t>
            </w: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ocument</w:t>
            </w:r>
            <w:r w:rsidR="00303EA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</w:t>
            </w:r>
            <w:r w:rsidR="00DE119D" w:rsidRPr="00DE119D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m</w:t>
            </w:r>
            <w:r w:rsidR="00DE119D" w:rsidRPr="003D1482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oet</w:t>
            </w:r>
            <w:r w:rsidR="00DE119D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</w:t>
            </w:r>
            <w:r w:rsidR="00303EA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u bewaren en </w:t>
            </w:r>
            <w:r w:rsidR="00DE119D" w:rsidRPr="00DE119D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m</w:t>
            </w:r>
            <w:r w:rsidR="00DE119D" w:rsidRPr="003D1482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oet u altijd</w:t>
            </w:r>
            <w:r w:rsidR="00303EA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kunnen voorleggen.</w:t>
            </w:r>
          </w:p>
          <w:p w14:paraId="017C661C" w14:textId="693DB6BD" w:rsidR="0079215C" w:rsidRPr="003D1482" w:rsidRDefault="0079215C" w:rsidP="0079215C">
            <w:pPr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</w:pPr>
          </w:p>
          <w:p w14:paraId="7F985536" w14:textId="77777777" w:rsidR="0079215C" w:rsidRPr="003D1482" w:rsidRDefault="0079215C" w:rsidP="0079215C">
            <w:pPr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</w:pPr>
          </w:p>
          <w:p w14:paraId="770823DD" w14:textId="5F95D033" w:rsidR="00BF2A01" w:rsidRPr="0079215C" w:rsidRDefault="00303EAC" w:rsidP="0079215C">
            <w:pPr>
              <w:rPr>
                <w:rStyle w:val="Zwaar"/>
                <w:rFonts w:ascii="Verdana" w:hAnsi="Verdana" w:cs="Arial"/>
                <w:b w:val="0"/>
                <w:sz w:val="22"/>
                <w:szCs w:val="22"/>
                <w:lang w:val="fr-BE"/>
              </w:rPr>
            </w:pPr>
            <w:proofErr w:type="spellStart"/>
            <w:r w:rsidRPr="0079215C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Belangrijke</w:t>
            </w:r>
            <w:proofErr w:type="spellEnd"/>
            <w:r w:rsidRPr="0079215C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79215C">
              <w:rPr>
                <w:rStyle w:val="Zwaar"/>
                <w:rFonts w:ascii="Verdana" w:hAnsi="Verdana" w:cs="Arial"/>
                <w:sz w:val="22"/>
                <w:szCs w:val="22"/>
                <w:lang w:val="fr-BE"/>
              </w:rPr>
              <w:t>opmerkingen</w:t>
            </w:r>
            <w:proofErr w:type="spellEnd"/>
          </w:p>
          <w:p w14:paraId="0E54D198" w14:textId="2085316F" w:rsidR="00BF2A01" w:rsidRPr="0079215C" w:rsidRDefault="00303EAC" w:rsidP="0079215C">
            <w:pPr>
              <w:numPr>
                <w:ilvl w:val="0"/>
                <w:numId w:val="3"/>
              </w:numPr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</w:pPr>
            <w:r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 xml:space="preserve">Voor de toekenning van een depotnummer moet aan de volgende voorwaarden </w:t>
            </w:r>
            <w:r w:rsidR="0079215C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 xml:space="preserve">zijn </w:t>
            </w:r>
            <w:r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voldaan</w:t>
            </w:r>
            <w:r w:rsidR="00700326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.</w:t>
            </w:r>
          </w:p>
          <w:p w14:paraId="66F974E1" w14:textId="70106AB5" w:rsidR="00BF2A01" w:rsidRPr="0079215C" w:rsidRDefault="00700326" w:rsidP="0079215C">
            <w:pPr>
              <w:numPr>
                <w:ilvl w:val="1"/>
                <w:numId w:val="3"/>
              </w:numPr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D</w:t>
            </w:r>
            <w:r w:rsidR="000C5C99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e dierenarts</w:t>
            </w:r>
            <w:r w:rsidR="0079215C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-</w:t>
            </w:r>
            <w:r w:rsidR="00776B2B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titularis</w:t>
            </w:r>
            <w:r w:rsidR="0079215C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/</w:t>
            </w:r>
            <w:r w:rsidR="000C5C99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 xml:space="preserve">depothouder moet </w:t>
            </w:r>
            <w:r w:rsidR="00DE119D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 xml:space="preserve">zijn </w:t>
            </w:r>
            <w:r w:rsidR="000C5C99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 xml:space="preserve">gemachtigd de diergeneeskunde uit te oefenen volgens de </w:t>
            </w:r>
            <w:hyperlink r:id="rId9" w:history="1">
              <w:r w:rsidR="000C5C99" w:rsidRPr="0079215C">
                <w:rPr>
                  <w:rStyle w:val="Hyperlink"/>
                  <w:rFonts w:ascii="Verdana" w:hAnsi="Verdana"/>
                  <w:sz w:val="22"/>
                  <w:szCs w:val="22"/>
                  <w:lang w:val="nl-BE"/>
                </w:rPr>
                <w:t xml:space="preserve">wet op de uitoefening van de diergeneeskunde van 28 augustus </w:t>
              </w:r>
              <w:r w:rsidR="00BB1073" w:rsidRPr="0079215C">
                <w:rPr>
                  <w:rStyle w:val="Hyperlink"/>
                  <w:rFonts w:ascii="Verdana" w:hAnsi="Verdana"/>
                  <w:sz w:val="22"/>
                  <w:szCs w:val="22"/>
                  <w:lang w:val="nl-BE"/>
                </w:rPr>
                <w:t>199</w:t>
              </w:r>
              <w:r w:rsidR="00101F14" w:rsidRPr="0079215C">
                <w:rPr>
                  <w:rStyle w:val="Hyperlink"/>
                  <w:rFonts w:ascii="Verdana" w:hAnsi="Verdana"/>
                  <w:sz w:val="22"/>
                  <w:szCs w:val="22"/>
                  <w:lang w:val="nl-BE"/>
                </w:rPr>
                <w:t>1</w:t>
              </w:r>
            </w:hyperlink>
            <w:r w:rsidR="00BB1073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.</w:t>
            </w:r>
          </w:p>
          <w:p w14:paraId="0B05D294" w14:textId="309FBDBB" w:rsidR="00BF2A01" w:rsidRPr="0079215C" w:rsidRDefault="00700326" w:rsidP="0079215C">
            <w:pPr>
              <w:numPr>
                <w:ilvl w:val="1"/>
                <w:numId w:val="3"/>
              </w:numPr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H</w:t>
            </w:r>
            <w:r w:rsidR="000C5C99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 xml:space="preserve">et depot </w:t>
            </w:r>
            <w:r w:rsidR="0079215C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mo</w:t>
            </w:r>
            <w:r w:rsidR="0079215C" w:rsidRPr="003D1482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et</w:t>
            </w:r>
            <w:r w:rsidR="0079215C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="00DE119D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 xml:space="preserve">zijn </w:t>
            </w:r>
            <w:r w:rsidR="000C5C99" w:rsidRPr="0079215C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gelegen op Belgisch grondgebied.</w:t>
            </w:r>
          </w:p>
          <w:p w14:paraId="796C2E63" w14:textId="77777777" w:rsidR="00BF2A01" w:rsidRPr="0079215C" w:rsidRDefault="00BF2A01" w:rsidP="0079215C">
            <w:pPr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</w:pPr>
          </w:p>
          <w:p w14:paraId="463C75C3" w14:textId="00E030A3" w:rsidR="00D34C64" w:rsidRPr="0079215C" w:rsidRDefault="00BB1073" w:rsidP="0079215C">
            <w:pPr>
              <w:numPr>
                <w:ilvl w:val="0"/>
                <w:numId w:val="3"/>
              </w:num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</w:pP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Het nummer voor </w:t>
            </w:r>
            <w:r w:rsidR="009B5E8E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het </w:t>
            </w: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geneesmiddelendepot, bestemd voor de behandeling van dieren, wor</w:t>
            </w:r>
            <w:r w:rsidR="00776B2B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dt toegewezen aan de dierenarts</w:t>
            </w:r>
            <w:r w:rsidR="0079215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-</w:t>
            </w:r>
            <w:r w:rsidR="00776B2B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titularis</w:t>
            </w:r>
            <w:r w:rsidR="0079215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/</w:t>
            </w: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depothouder in persoon</w:t>
            </w:r>
            <w:r w:rsidRPr="003D1482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.</w:t>
            </w:r>
            <w:r w:rsidRPr="0079215C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 xml:space="preserve"> Het</w:t>
            </w:r>
            <w:r w:rsidR="00447350" w:rsidRPr="0079215C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 xml:space="preserve"> is niet mogelijk de dierenarts</w:t>
            </w:r>
            <w:r w:rsidR="0079215C" w:rsidRPr="0079215C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>/</w:t>
            </w:r>
            <w:r w:rsidRPr="0079215C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>depothouder te wijzigen</w:t>
            </w: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. </w:t>
            </w:r>
            <w:r w:rsidR="0079215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C</w:t>
            </w:r>
            <w:r w:rsidR="0079215C" w:rsidRPr="003D1482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ontacteer</w:t>
            </w:r>
            <w:r w:rsidR="0079215C" w:rsidRPr="003D1482">
              <w:rPr>
                <w:rStyle w:val="Zwaar"/>
                <w:rFonts w:ascii="Verdana" w:hAnsi="Verdana"/>
                <w:sz w:val="22"/>
                <w:szCs w:val="22"/>
                <w:lang w:val="nl-BE"/>
              </w:rPr>
              <w:t xml:space="preserve"> </w:t>
            </w:r>
            <w:hyperlink r:id="rId10" w:history="1">
              <w:r w:rsidRPr="0079215C">
                <w:rPr>
                  <w:rStyle w:val="Hyperlink"/>
                  <w:rFonts w:ascii="Verdana" w:hAnsi="Verdana" w:cs="Arial"/>
                  <w:sz w:val="22"/>
                  <w:szCs w:val="22"/>
                  <w:lang w:val="nl-BE"/>
                </w:rPr>
                <w:t>de bevoegde inspecteur voor u</w:t>
              </w:r>
              <w:r w:rsidR="0079215C" w:rsidRPr="0079215C">
                <w:rPr>
                  <w:rStyle w:val="Hyperlink"/>
                  <w:rFonts w:ascii="Verdana" w:hAnsi="Verdana" w:cs="Arial"/>
                  <w:sz w:val="22"/>
                  <w:szCs w:val="22"/>
                  <w:lang w:val="nl-BE"/>
                </w:rPr>
                <w:t>w</w:t>
              </w:r>
              <w:r w:rsidRPr="0079215C">
                <w:rPr>
                  <w:rStyle w:val="Hyperlink"/>
                  <w:rFonts w:ascii="Verdana" w:hAnsi="Verdana" w:cs="Arial"/>
                  <w:sz w:val="22"/>
                  <w:szCs w:val="22"/>
                  <w:lang w:val="nl-BE"/>
                </w:rPr>
                <w:t xml:space="preserve"> regio</w:t>
              </w:r>
            </w:hyperlink>
            <w:r w:rsidR="0079215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a</w:t>
            </w:r>
            <w:r w:rsidR="0079215C" w:rsidRPr="003D1482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ls</w:t>
            </w:r>
            <w:r w:rsidR="0079215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u vragen hebt ov</w:t>
            </w:r>
            <w:r w:rsidR="0079215C" w:rsidRPr="003D1482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er</w:t>
            </w:r>
            <w:r w:rsidR="0079215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wijzigingen van het geneesmiddelendepot</w:t>
            </w:r>
            <w:r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.</w:t>
            </w:r>
            <w:r w:rsidR="006D642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</w:t>
            </w:r>
            <w:r w:rsidR="0079215C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De inspecteur</w:t>
            </w:r>
            <w:r w:rsidR="009B5E8E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zal u informeren over de procedure</w:t>
            </w:r>
            <w:r w:rsidR="00DE119D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 xml:space="preserve"> </w:t>
            </w:r>
            <w:r w:rsidR="00DE119D" w:rsidRPr="003D1482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die u moet volgen</w:t>
            </w:r>
            <w:r w:rsidR="009B5E8E" w:rsidRPr="0079215C">
              <w:rPr>
                <w:rStyle w:val="Zwaar"/>
                <w:rFonts w:ascii="Verdana" w:hAnsi="Verdana" w:cs="Arial"/>
                <w:b w:val="0"/>
                <w:sz w:val="22"/>
                <w:szCs w:val="22"/>
                <w:lang w:val="nl-BE"/>
              </w:rPr>
              <w:t>.</w:t>
            </w:r>
          </w:p>
          <w:p w14:paraId="223CB1D1" w14:textId="77777777" w:rsidR="0079215C" w:rsidRPr="0079215C" w:rsidRDefault="0079215C" w:rsidP="0079215C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</w:pPr>
          </w:p>
          <w:p w14:paraId="4DB1AC54" w14:textId="511750BC" w:rsidR="008B6E2A" w:rsidRPr="0079215C" w:rsidRDefault="00595087" w:rsidP="0079215C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  <w:lang w:val="nl-BE"/>
              </w:rPr>
            </w:pPr>
            <w:bookmarkStart w:id="0" w:name="_Hlk74038786"/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Voor de </w:t>
            </w:r>
            <w:r w:rsidR="0079215C" w:rsidRPr="0079215C">
              <w:rPr>
                <w:rFonts w:ascii="Verdana" w:hAnsi="Verdana" w:cs="Arial"/>
                <w:sz w:val="22"/>
                <w:szCs w:val="22"/>
                <w:lang w:val="nl-BE"/>
              </w:rPr>
              <w:t>meld</w:t>
            </w:r>
            <w:r w:rsidR="0079215C" w:rsidRPr="003D1482">
              <w:rPr>
                <w:rFonts w:ascii="Verdana" w:hAnsi="Verdana"/>
                <w:sz w:val="22"/>
                <w:szCs w:val="22"/>
                <w:lang w:val="nl-BE"/>
              </w:rPr>
              <w:t xml:space="preserve">ing van een </w:t>
            </w:r>
            <w:r w:rsidR="0079215C" w:rsidRPr="0079215C">
              <w:rPr>
                <w:rFonts w:ascii="Verdana" w:hAnsi="Verdana"/>
                <w:sz w:val="22"/>
                <w:szCs w:val="22"/>
                <w:lang w:val="nl-BE"/>
              </w:rPr>
              <w:t>g</w:t>
            </w:r>
            <w:r w:rsidR="0079215C" w:rsidRPr="003D1482">
              <w:rPr>
                <w:rFonts w:ascii="Verdana" w:hAnsi="Verdana"/>
                <w:sz w:val="22"/>
                <w:szCs w:val="22"/>
                <w:lang w:val="nl-BE"/>
              </w:rPr>
              <w:t>eneesmiddelendepot</w:t>
            </w:r>
            <w:r w:rsidR="0079215C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 </w:t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is een retributie verschuldigd, het bedrag</w:t>
            </w:r>
            <w:r w:rsidR="003C4E9B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 </w:t>
            </w:r>
            <w:r w:rsidR="0079215C" w:rsidRPr="0079215C">
              <w:rPr>
                <w:rFonts w:ascii="Verdana" w:hAnsi="Verdana" w:cs="Arial"/>
                <w:sz w:val="22"/>
                <w:szCs w:val="22"/>
                <w:lang w:val="nl-BE"/>
              </w:rPr>
              <w:t>st</w:t>
            </w:r>
            <w:r w:rsidR="0079215C" w:rsidRPr="003D1482">
              <w:rPr>
                <w:rFonts w:ascii="Verdana" w:hAnsi="Verdana"/>
                <w:sz w:val="22"/>
                <w:szCs w:val="22"/>
                <w:lang w:val="nl-BE"/>
              </w:rPr>
              <w:t>aat</w:t>
            </w:r>
            <w:r w:rsidR="0079215C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 </w:t>
            </w:r>
            <w:r w:rsidR="003C4E9B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vermeld in </w:t>
            </w:r>
            <w:hyperlink r:id="rId11" w:history="1">
              <w:r w:rsidR="003C4E9B" w:rsidRPr="0079215C">
                <w:rPr>
                  <w:rStyle w:val="Hyperlink"/>
                  <w:rFonts w:ascii="Verdana" w:hAnsi="Verdana" w:cs="Arial"/>
                  <w:sz w:val="22"/>
                  <w:szCs w:val="22"/>
                  <w:lang w:val="nl-BE"/>
                </w:rPr>
                <w:t>de financieringswet van het FAGG</w:t>
              </w:r>
            </w:hyperlink>
            <w:r w:rsidR="003C4E9B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 onder VII.4.1 (basisbedrag </w:t>
            </w:r>
            <w:r w:rsidR="0079215C" w:rsidRPr="0079215C">
              <w:rPr>
                <w:rFonts w:ascii="Verdana" w:hAnsi="Verdana" w:cs="Arial"/>
                <w:sz w:val="22"/>
                <w:szCs w:val="22"/>
                <w:lang w:val="nl-BE"/>
              </w:rPr>
              <w:t>v</w:t>
            </w:r>
            <w:r w:rsidR="0079215C" w:rsidRPr="003D1482">
              <w:rPr>
                <w:rFonts w:ascii="Verdana" w:hAnsi="Verdana"/>
                <w:sz w:val="22"/>
                <w:szCs w:val="22"/>
                <w:lang w:val="nl-BE"/>
              </w:rPr>
              <w:t>an 29 euro</w:t>
            </w:r>
            <w:r w:rsidR="0079215C" w:rsidRPr="0079215C">
              <w:rPr>
                <w:rFonts w:ascii="Verdana" w:hAnsi="Verdana"/>
                <w:sz w:val="22"/>
                <w:szCs w:val="22"/>
                <w:lang w:val="nl-BE"/>
              </w:rPr>
              <w:t xml:space="preserve"> </w:t>
            </w:r>
            <w:r w:rsidR="003C4E9B" w:rsidRPr="0079215C">
              <w:rPr>
                <w:rFonts w:ascii="Verdana" w:hAnsi="Verdana" w:cs="Arial"/>
                <w:sz w:val="22"/>
                <w:szCs w:val="22"/>
                <w:lang w:val="nl-BE"/>
              </w:rPr>
              <w:t>met jaarlijkse indexering)</w:t>
            </w:r>
            <w:bookmarkEnd w:id="0"/>
            <w:r w:rsidR="0079215C" w:rsidRPr="0079215C">
              <w:rPr>
                <w:rFonts w:ascii="Verdana" w:hAnsi="Verdana" w:cs="Arial"/>
                <w:sz w:val="22"/>
                <w:szCs w:val="22"/>
                <w:lang w:val="nl-BE"/>
              </w:rPr>
              <w:t>.</w:t>
            </w:r>
          </w:p>
        </w:tc>
      </w:tr>
    </w:tbl>
    <w:p w14:paraId="392C7F79" w14:textId="77777777" w:rsidR="001F3888" w:rsidRPr="0079215C" w:rsidRDefault="001F3888" w:rsidP="0079215C">
      <w:pPr>
        <w:rPr>
          <w:rFonts w:ascii="Verdana" w:hAnsi="Verdana" w:cs="Arial"/>
          <w:b/>
          <w:color w:val="FF0000"/>
          <w:sz w:val="22"/>
          <w:szCs w:val="22"/>
          <w:lang w:val="nl-BE"/>
        </w:rPr>
      </w:pPr>
    </w:p>
    <w:p w14:paraId="7B2327C9" w14:textId="77777777" w:rsidR="000A4076" w:rsidRPr="0079215C" w:rsidRDefault="000A4076" w:rsidP="0079215C">
      <w:pPr>
        <w:rPr>
          <w:rFonts w:ascii="Verdana" w:hAnsi="Verdana" w:cs="Arial"/>
          <w:b/>
          <w:color w:val="FF0000"/>
          <w:sz w:val="22"/>
          <w:szCs w:val="22"/>
          <w:lang w:val="nl-BE"/>
        </w:rPr>
      </w:pPr>
    </w:p>
    <w:p w14:paraId="0EBA3A44" w14:textId="77777777" w:rsidR="005902CB" w:rsidRPr="0079215C" w:rsidRDefault="005902CB" w:rsidP="0079215C">
      <w:pPr>
        <w:rPr>
          <w:rFonts w:ascii="Verdana" w:hAnsi="Verdana" w:cs="Arial"/>
          <w:b/>
          <w:color w:val="FF0000"/>
          <w:sz w:val="22"/>
          <w:szCs w:val="22"/>
          <w:lang w:val="nl-BE"/>
        </w:rPr>
      </w:pPr>
    </w:p>
    <w:tbl>
      <w:tblPr>
        <w:tblpPr w:leftFromText="141" w:rightFromText="141" w:vertAnchor="text" w:horzAnchor="page" w:tblpX="1159" w:tblpY="-1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62586" w:rsidRPr="003D1482" w14:paraId="0A3E8B72" w14:textId="77777777" w:rsidTr="00CF1755">
        <w:trPr>
          <w:trHeight w:val="984"/>
        </w:trPr>
        <w:tc>
          <w:tcPr>
            <w:tcW w:w="10173" w:type="dxa"/>
            <w:vAlign w:val="center"/>
          </w:tcPr>
          <w:p w14:paraId="170FFD76" w14:textId="77777777" w:rsidR="002A6C80" w:rsidRDefault="002A6C80" w:rsidP="0079215C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pPr>
          </w:p>
          <w:p w14:paraId="1959FA14" w14:textId="58E9A947" w:rsidR="00F62586" w:rsidRPr="0079215C" w:rsidRDefault="00F62586" w:rsidP="0079215C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</w:pP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instrText xml:space="preserve"> FORMCHECKBOX </w:instrText>
            </w:r>
            <w:r w:rsidR="009E29B7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r>
            <w:r w:rsidR="009E29B7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separate"/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end"/>
            </w:r>
            <w:bookmarkEnd w:id="1"/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="000A0D12"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Ik </w:t>
            </w:r>
            <w:r w:rsidR="001C16AC"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word titularis van </w:t>
            </w:r>
            <w:r w:rsidR="000A0D12"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een</w:t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="000A0D12" w:rsidRPr="002A6C80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>nieuw</w:t>
            </w:r>
            <w:r w:rsidR="002D0798"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 depot</w:t>
            </w:r>
            <w:r w:rsidR="00CE5745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.</w:t>
            </w:r>
          </w:p>
          <w:p w14:paraId="2BDB8DA9" w14:textId="76C3968A" w:rsidR="001C16AC" w:rsidRPr="0079215C" w:rsidRDefault="001C16AC" w:rsidP="0079215C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</w:pP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instrText xml:space="preserve"> FORMCHECKBOX </w:instrText>
            </w:r>
            <w:r w:rsidR="009E29B7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</w:r>
            <w:r w:rsidR="009E29B7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separate"/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fr-FR"/>
              </w:rPr>
              <w:fldChar w:fldCharType="end"/>
            </w:r>
            <w:bookmarkEnd w:id="2"/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 Ik ben titularis van depotn</w:t>
            </w:r>
            <w:r w:rsidR="002E49F8"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u</w:t>
            </w:r>
            <w:r w:rsidR="002E49F8" w:rsidRPr="003D1482">
              <w:rPr>
                <w:rStyle w:val="Zwaar"/>
                <w:rFonts w:ascii="Verdana" w:hAnsi="Verdana"/>
                <w:b w:val="0"/>
                <w:bCs w:val="0"/>
                <w:sz w:val="22"/>
                <w:szCs w:val="22"/>
                <w:lang w:val="nl-BE"/>
              </w:rPr>
              <w:t>mme</w:t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r</w:t>
            </w:r>
            <w:r w:rsidR="002E49F8"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…………</w:t>
            </w:r>
            <w:r w:rsidR="001F2820"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……………………….</w:t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 en </w:t>
            </w:r>
            <w:r w:rsidR="00CE5745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wil</w:t>
            </w:r>
            <w:r w:rsidR="00CE5745"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een </w:t>
            </w:r>
            <w:r w:rsidRPr="002A6C80">
              <w:rPr>
                <w:rStyle w:val="Zwaar"/>
                <w:rFonts w:ascii="Verdana" w:hAnsi="Verdana" w:cs="Arial"/>
                <w:sz w:val="22"/>
                <w:szCs w:val="22"/>
                <w:lang w:val="nl-BE"/>
              </w:rPr>
              <w:t>wijziging</w:t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 melden</w:t>
            </w:r>
            <w:r w:rsidR="00CE5745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.</w:t>
            </w:r>
          </w:p>
          <w:p w14:paraId="20D64F4F" w14:textId="77777777" w:rsidR="001C16AC" w:rsidRPr="0079215C" w:rsidRDefault="001C16AC" w:rsidP="0079215C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</w:pPr>
          </w:p>
          <w:p w14:paraId="47F59D5F" w14:textId="2B6A9091" w:rsidR="001C16AC" w:rsidRDefault="001C16AC" w:rsidP="0079215C">
            <w:pPr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</w:pP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Opgelet: </w:t>
            </w:r>
            <w:r w:rsidR="00CE5745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u wil</w:t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="00101F14"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geen titularis meer zijn</w:t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? Contacteer </w:t>
            </w:r>
            <w:r w:rsidR="007B1857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de</w:t>
            </w:r>
            <w:r w:rsidR="007B1857"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inspecteur </w:t>
            </w:r>
            <w:r w:rsidR="007B1857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 xml:space="preserve">van uw regio </w:t>
            </w:r>
            <w:r w:rsidRPr="0079215C">
              <w:rPr>
                <w:rStyle w:val="Zwaar"/>
                <w:rFonts w:ascii="Verdana" w:hAnsi="Verdana" w:cs="Arial"/>
                <w:b w:val="0"/>
                <w:bCs w:val="0"/>
                <w:sz w:val="22"/>
                <w:szCs w:val="22"/>
                <w:lang w:val="nl-BE"/>
              </w:rPr>
              <w:t>(zie punt 2 hierboven)</w:t>
            </w:r>
          </w:p>
          <w:p w14:paraId="58AD450B" w14:textId="6A793BBC" w:rsidR="007B1857" w:rsidRPr="0079215C" w:rsidRDefault="007B1857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</w:tc>
      </w:tr>
      <w:tr w:rsidR="007F7DAD" w:rsidRPr="003D1482" w14:paraId="4BBE7AC5" w14:textId="77777777" w:rsidTr="00CF1755">
        <w:tc>
          <w:tcPr>
            <w:tcW w:w="10173" w:type="dxa"/>
            <w:vAlign w:val="center"/>
          </w:tcPr>
          <w:p w14:paraId="1C783CBA" w14:textId="0E3BD1CB" w:rsidR="007F7DAD" w:rsidRPr="0079215C" w:rsidRDefault="00681913" w:rsidP="0079215C">
            <w:pPr>
              <w:rPr>
                <w:rFonts w:ascii="Verdana" w:hAnsi="Verdana" w:cs="Arial"/>
                <w:sz w:val="22"/>
                <w:szCs w:val="22"/>
                <w:u w:val="single"/>
                <w:lang w:val="nl-BE"/>
              </w:rPr>
            </w:pPr>
            <w:r w:rsidRPr="006026AA">
              <w:rPr>
                <w:rFonts w:ascii="Verdana" w:hAnsi="Verdana" w:cs="Arial"/>
                <w:b/>
                <w:iCs/>
                <w:sz w:val="22"/>
                <w:szCs w:val="22"/>
                <w:lang w:val="nl-BE"/>
              </w:rPr>
              <w:t>Dierenarts</w:t>
            </w:r>
            <w:r w:rsidR="00721D0D" w:rsidRPr="006026AA">
              <w:rPr>
                <w:rFonts w:ascii="Verdana" w:hAnsi="Verdana" w:cs="Arial"/>
                <w:b/>
                <w:iCs/>
                <w:sz w:val="22"/>
                <w:szCs w:val="22"/>
                <w:lang w:val="nl-BE"/>
              </w:rPr>
              <w:t>-</w:t>
            </w:r>
            <w:r w:rsidR="00771149" w:rsidRPr="006026AA">
              <w:rPr>
                <w:rFonts w:ascii="Verdana" w:hAnsi="Verdana" w:cs="Arial"/>
                <w:b/>
                <w:iCs/>
                <w:sz w:val="22"/>
                <w:szCs w:val="22"/>
                <w:lang w:val="nl-BE"/>
              </w:rPr>
              <w:t>titularis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 (</w:t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natuurlijk persoon, aanvrager depotnummer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nl-BE"/>
              </w:rPr>
              <w:t>)</w:t>
            </w:r>
          </w:p>
        </w:tc>
      </w:tr>
      <w:tr w:rsidR="007F7DAD" w:rsidRPr="003D1482" w14:paraId="6666CC2A" w14:textId="77777777" w:rsidTr="002A6C80">
        <w:trPr>
          <w:trHeight w:hRule="exact" w:val="2390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14:paraId="6578B12E" w14:textId="77777777" w:rsidR="007F7DAD" w:rsidRPr="0079215C" w:rsidRDefault="0078569E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Familienaam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: </w:t>
            </w:r>
          </w:p>
          <w:p w14:paraId="623214D7" w14:textId="06BA0604" w:rsidR="007F7DAD" w:rsidRPr="0079215C" w:rsidRDefault="0078569E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Voornamen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 (</w:t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invullen zoals vermeld op de identiteitskaart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nl-BE"/>
              </w:rPr>
              <w:t>):</w:t>
            </w:r>
          </w:p>
          <w:p w14:paraId="365661DC" w14:textId="77777777" w:rsidR="007F7DAD" w:rsidRPr="0079215C" w:rsidRDefault="0078569E" w:rsidP="0079215C">
            <w:pPr>
              <w:rPr>
                <w:rFonts w:ascii="Verdana" w:hAnsi="Verdana" w:cs="Arial"/>
                <w:sz w:val="22"/>
                <w:szCs w:val="22"/>
                <w:lang w:val="de-DE"/>
              </w:rPr>
            </w:pPr>
            <w:proofErr w:type="spellStart"/>
            <w:r w:rsidRPr="0079215C">
              <w:rPr>
                <w:rFonts w:ascii="Verdana" w:hAnsi="Verdana" w:cs="Arial"/>
                <w:sz w:val="22"/>
                <w:szCs w:val="22"/>
                <w:lang w:val="de-DE"/>
              </w:rPr>
              <w:t>Rijk</w:t>
            </w:r>
            <w:r w:rsidR="001F5CB8" w:rsidRPr="0079215C">
              <w:rPr>
                <w:rFonts w:ascii="Verdana" w:hAnsi="Verdana" w:cs="Arial"/>
                <w:sz w:val="22"/>
                <w:szCs w:val="22"/>
                <w:lang w:val="de-DE"/>
              </w:rPr>
              <w:t>s</w:t>
            </w:r>
            <w:r w:rsidRPr="0079215C">
              <w:rPr>
                <w:rFonts w:ascii="Verdana" w:hAnsi="Verdana" w:cs="Arial"/>
                <w:sz w:val="22"/>
                <w:szCs w:val="22"/>
                <w:lang w:val="de-DE"/>
              </w:rPr>
              <w:t>registernummer</w:t>
            </w:r>
            <w:proofErr w:type="spellEnd"/>
            <w:r w:rsidR="007F7DAD" w:rsidRPr="0079215C">
              <w:rPr>
                <w:rFonts w:ascii="Verdana" w:hAnsi="Verdana" w:cs="Arial"/>
                <w:sz w:val="22"/>
                <w:szCs w:val="22"/>
                <w:lang w:val="de-DE"/>
              </w:rPr>
              <w:t>:</w:t>
            </w:r>
          </w:p>
          <w:p w14:paraId="2AF50206" w14:textId="29858053" w:rsidR="007F7DAD" w:rsidRPr="0079215C" w:rsidRDefault="0078569E" w:rsidP="0079215C">
            <w:pPr>
              <w:rPr>
                <w:rFonts w:ascii="Verdana" w:hAnsi="Verdana" w:cs="Arial"/>
                <w:sz w:val="22"/>
                <w:szCs w:val="22"/>
                <w:lang w:val="de-DE"/>
              </w:rPr>
            </w:pPr>
            <w:proofErr w:type="spellStart"/>
            <w:r w:rsidRPr="0079215C">
              <w:rPr>
                <w:rFonts w:ascii="Verdana" w:hAnsi="Verdana" w:cs="Arial"/>
                <w:sz w:val="22"/>
                <w:szCs w:val="22"/>
                <w:lang w:val="de-DE"/>
              </w:rPr>
              <w:t>Ordenummer</w:t>
            </w:r>
            <w:proofErr w:type="spellEnd"/>
            <w:r w:rsidR="007F7DAD" w:rsidRPr="0079215C">
              <w:rPr>
                <w:rFonts w:ascii="Verdana" w:hAnsi="Verdana" w:cs="Arial"/>
                <w:sz w:val="22"/>
                <w:szCs w:val="22"/>
                <w:lang w:val="de-DE"/>
              </w:rPr>
              <w:t xml:space="preserve"> :</w:t>
            </w:r>
            <w:r w:rsidR="00B8195E" w:rsidRPr="0079215C">
              <w:rPr>
                <w:rFonts w:ascii="Verdana" w:hAnsi="Verdana" w:cs="Arial"/>
                <w:sz w:val="22"/>
                <w:szCs w:val="22"/>
                <w:lang w:val="de-DE"/>
              </w:rPr>
              <w:t xml:space="preserve"> </w:t>
            </w:r>
            <w:r w:rsidR="00B8195E" w:rsidRPr="0079215C">
              <w:rPr>
                <w:rFonts w:ascii="Verdana" w:hAnsi="Verdana"/>
                <w:sz w:val="22"/>
                <w:szCs w:val="22"/>
                <w:lang w:val="de-DE"/>
              </w:rPr>
              <w:t xml:space="preserve">                        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de-DE"/>
              </w:rPr>
              <w:t xml:space="preserve"> N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="007F7DAD" w:rsidRPr="0079215C">
              <w:rPr>
                <w:rFonts w:ascii="Verdana" w:hAnsi="Verdana" w:cs="Arial"/>
                <w:sz w:val="22"/>
                <w:szCs w:val="22"/>
                <w:lang w:val="de-DE"/>
              </w:rPr>
              <w:instrText xml:space="preserve"> FORMCHECKBOX </w:instrText>
            </w:r>
            <w:r w:rsidR="009E29B7">
              <w:rPr>
                <w:rFonts w:ascii="Verdana" w:hAnsi="Verdana" w:cs="Arial"/>
                <w:sz w:val="22"/>
                <w:szCs w:val="22"/>
                <w:lang w:val="fr-BE"/>
              </w:rPr>
            </w:r>
            <w:r w:rsidR="009E29B7">
              <w:rPr>
                <w:rFonts w:ascii="Verdana" w:hAnsi="Verdana" w:cs="Arial"/>
                <w:sz w:val="22"/>
                <w:szCs w:val="22"/>
                <w:lang w:val="fr-BE"/>
              </w:rPr>
              <w:fldChar w:fldCharType="separate"/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fr-BE"/>
              </w:rPr>
              <w:fldChar w:fldCharType="end"/>
            </w:r>
            <w:bookmarkEnd w:id="3"/>
            <w:r w:rsidR="007F7DAD" w:rsidRPr="0079215C">
              <w:rPr>
                <w:rFonts w:ascii="Verdana" w:hAnsi="Verdana" w:cs="Arial"/>
                <w:sz w:val="22"/>
                <w:szCs w:val="22"/>
                <w:lang w:val="de-DE"/>
              </w:rPr>
              <w:t>F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="007F7DAD" w:rsidRPr="0079215C">
              <w:rPr>
                <w:rFonts w:ascii="Verdana" w:hAnsi="Verdana" w:cs="Arial"/>
                <w:sz w:val="22"/>
                <w:szCs w:val="22"/>
                <w:lang w:val="de-DE"/>
              </w:rPr>
              <w:instrText xml:space="preserve"> FORMCHECKBOX </w:instrText>
            </w:r>
            <w:r w:rsidR="009E29B7">
              <w:rPr>
                <w:rFonts w:ascii="Verdana" w:hAnsi="Verdana" w:cs="Arial"/>
                <w:sz w:val="22"/>
                <w:szCs w:val="22"/>
                <w:lang w:val="fr-BE"/>
              </w:rPr>
            </w:r>
            <w:r w:rsidR="009E29B7">
              <w:rPr>
                <w:rFonts w:ascii="Verdana" w:hAnsi="Verdana" w:cs="Arial"/>
                <w:sz w:val="22"/>
                <w:szCs w:val="22"/>
                <w:lang w:val="fr-BE"/>
              </w:rPr>
              <w:fldChar w:fldCharType="separate"/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fr-BE"/>
              </w:rPr>
              <w:fldChar w:fldCharType="end"/>
            </w:r>
            <w:bookmarkEnd w:id="4"/>
          </w:p>
          <w:p w14:paraId="145B7680" w14:textId="0198C4D3" w:rsidR="007F7DAD" w:rsidRPr="0079215C" w:rsidRDefault="007F7DAD" w:rsidP="0079215C">
            <w:pPr>
              <w:rPr>
                <w:rFonts w:ascii="Verdana" w:hAnsi="Verdana" w:cs="Arial"/>
                <w:sz w:val="22"/>
                <w:szCs w:val="22"/>
                <w:lang w:val="de-D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de-DE"/>
              </w:rPr>
              <w:t>T</w:t>
            </w:r>
            <w:r w:rsidR="00EC1410" w:rsidRPr="0079215C">
              <w:rPr>
                <w:rFonts w:ascii="Verdana" w:hAnsi="Verdana" w:cs="Arial"/>
                <w:sz w:val="22"/>
                <w:szCs w:val="22"/>
                <w:lang w:val="de-DE"/>
              </w:rPr>
              <w:t>e</w:t>
            </w:r>
            <w:r w:rsidRPr="0079215C">
              <w:rPr>
                <w:rFonts w:ascii="Verdana" w:hAnsi="Verdana" w:cs="Arial"/>
                <w:sz w:val="22"/>
                <w:szCs w:val="22"/>
                <w:lang w:val="de-DE"/>
              </w:rPr>
              <w:t xml:space="preserve">l.:                                   </w:t>
            </w:r>
          </w:p>
          <w:p w14:paraId="13DDC992" w14:textId="64E654B0" w:rsidR="007F7DAD" w:rsidRPr="0079215C" w:rsidRDefault="007F7DAD" w:rsidP="0079215C">
            <w:pPr>
              <w:rPr>
                <w:rFonts w:ascii="Verdana" w:hAnsi="Verdana" w:cs="Arial"/>
                <w:sz w:val="22"/>
                <w:szCs w:val="22"/>
                <w:lang w:val="de-DE"/>
              </w:rPr>
            </w:pPr>
            <w:proofErr w:type="spellStart"/>
            <w:r w:rsidRPr="0079215C">
              <w:rPr>
                <w:rFonts w:ascii="Verdana" w:hAnsi="Verdana" w:cs="Arial"/>
                <w:sz w:val="22"/>
                <w:szCs w:val="22"/>
                <w:lang w:val="de-DE"/>
              </w:rPr>
              <w:t>G</w:t>
            </w:r>
            <w:r w:rsidR="00721D0D" w:rsidRPr="0079215C">
              <w:rPr>
                <w:rFonts w:ascii="Verdana" w:hAnsi="Verdana" w:cs="Arial"/>
                <w:sz w:val="22"/>
                <w:szCs w:val="22"/>
                <w:lang w:val="de-DE"/>
              </w:rPr>
              <w:t>sm</w:t>
            </w:r>
            <w:proofErr w:type="spellEnd"/>
            <w:r w:rsidRPr="0079215C">
              <w:rPr>
                <w:rFonts w:ascii="Verdana" w:hAnsi="Verdana" w:cs="Arial"/>
                <w:sz w:val="22"/>
                <w:szCs w:val="22"/>
                <w:lang w:val="de-DE"/>
              </w:rPr>
              <w:t>:</w:t>
            </w:r>
          </w:p>
          <w:p w14:paraId="3E8A9AF0" w14:textId="557320D9" w:rsidR="007F7DAD" w:rsidRPr="0079215C" w:rsidRDefault="007F7DAD" w:rsidP="0079215C">
            <w:pPr>
              <w:rPr>
                <w:rFonts w:ascii="Verdana" w:hAnsi="Verdana" w:cs="Arial"/>
                <w:sz w:val="22"/>
                <w:szCs w:val="22"/>
                <w:lang w:val="de-DE"/>
              </w:rPr>
            </w:pPr>
            <w:proofErr w:type="spellStart"/>
            <w:r w:rsidRPr="0079215C">
              <w:rPr>
                <w:rFonts w:ascii="Verdana" w:hAnsi="Verdana" w:cs="Arial"/>
                <w:sz w:val="22"/>
                <w:szCs w:val="22"/>
                <w:lang w:val="de-DE"/>
              </w:rPr>
              <w:t>E-mail</w:t>
            </w:r>
            <w:proofErr w:type="spellEnd"/>
            <w:r w:rsidR="001C16AC" w:rsidRPr="0079215C">
              <w:rPr>
                <w:rFonts w:ascii="Verdana" w:hAnsi="Verdana" w:cs="Arial"/>
                <w:sz w:val="22"/>
                <w:szCs w:val="22"/>
                <w:lang w:val="de-DE"/>
              </w:rPr>
              <w:t>:</w:t>
            </w:r>
            <w:r w:rsidRPr="0079215C">
              <w:rPr>
                <w:rFonts w:ascii="Verdana" w:hAnsi="Verdana" w:cs="Arial"/>
                <w:sz w:val="22"/>
                <w:szCs w:val="22"/>
                <w:lang w:val="de-DE"/>
              </w:rPr>
              <w:t xml:space="preserve">                  </w:t>
            </w:r>
          </w:p>
        </w:tc>
      </w:tr>
      <w:tr w:rsidR="007F7DAD" w:rsidRPr="003D1482" w14:paraId="4D474F08" w14:textId="77777777" w:rsidTr="00CF1755">
        <w:trPr>
          <w:trHeight w:val="367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14:paraId="10B36571" w14:textId="27EC0089" w:rsidR="007F7DAD" w:rsidRPr="006026AA" w:rsidRDefault="001C16AC" w:rsidP="0079215C">
            <w:pPr>
              <w:rPr>
                <w:rFonts w:ascii="Verdana" w:hAnsi="Verdana" w:cs="Arial"/>
                <w:iCs/>
                <w:sz w:val="22"/>
                <w:szCs w:val="22"/>
                <w:lang w:val="nl-BE"/>
              </w:rPr>
            </w:pPr>
            <w:r w:rsidRPr="006026AA">
              <w:rPr>
                <w:rFonts w:ascii="Verdana" w:hAnsi="Verdana" w:cs="Arial"/>
                <w:b/>
                <w:iCs/>
                <w:sz w:val="22"/>
                <w:szCs w:val="22"/>
                <w:lang w:val="nl-BE"/>
              </w:rPr>
              <w:t>Administratief adres van het d</w:t>
            </w:r>
            <w:r w:rsidR="0078569E" w:rsidRPr="006026AA">
              <w:rPr>
                <w:rFonts w:ascii="Verdana" w:hAnsi="Verdana" w:cs="Arial"/>
                <w:b/>
                <w:iCs/>
                <w:sz w:val="22"/>
                <w:szCs w:val="22"/>
                <w:lang w:val="nl-BE"/>
              </w:rPr>
              <w:t>epot</w:t>
            </w:r>
          </w:p>
        </w:tc>
      </w:tr>
      <w:tr w:rsidR="007F7DAD" w:rsidRPr="003D1482" w14:paraId="74B318BE" w14:textId="77777777" w:rsidTr="00CF1755">
        <w:trPr>
          <w:trHeight w:val="1438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14:paraId="43AFBB79" w14:textId="05E20176" w:rsidR="00771149" w:rsidRPr="0079215C" w:rsidRDefault="0078569E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Straat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:  </w:t>
            </w:r>
          </w:p>
          <w:p w14:paraId="47B7FB6E" w14:textId="77777777" w:rsidR="00771149" w:rsidRPr="0079215C" w:rsidRDefault="007F7DAD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                                                                     </w:t>
            </w:r>
          </w:p>
          <w:p w14:paraId="78358911" w14:textId="2912D308" w:rsidR="007F7DAD" w:rsidRPr="0079215C" w:rsidRDefault="007F7DAD" w:rsidP="0079215C">
            <w:pPr>
              <w:tabs>
                <w:tab w:val="left" w:pos="3405"/>
              </w:tabs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N</w:t>
            </w:r>
            <w:r w:rsidR="0078569E" w:rsidRPr="0079215C">
              <w:rPr>
                <w:rFonts w:ascii="Verdana" w:hAnsi="Verdana" w:cs="Arial"/>
                <w:sz w:val="22"/>
                <w:szCs w:val="22"/>
                <w:lang w:val="nl-BE"/>
              </w:rPr>
              <w:t>r</w:t>
            </w:r>
            <w:r w:rsidR="00721D0D" w:rsidRPr="0079215C">
              <w:rPr>
                <w:rFonts w:ascii="Verdana" w:hAnsi="Verdana" w:cs="Arial"/>
                <w:sz w:val="22"/>
                <w:szCs w:val="22"/>
                <w:lang w:val="nl-BE"/>
              </w:rPr>
              <w:t>.</w:t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: </w:t>
            </w:r>
          </w:p>
          <w:p w14:paraId="38D856C6" w14:textId="3CC00B09" w:rsidR="007F7DAD" w:rsidRPr="0079215C" w:rsidRDefault="0078569E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Postcode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:                        </w:t>
            </w:r>
          </w:p>
          <w:p w14:paraId="5E85BEAC" w14:textId="6002F653" w:rsidR="007F7DAD" w:rsidRDefault="0078569E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Gemeente</w:t>
            </w:r>
            <w:r w:rsidR="007F7DAD" w:rsidRPr="0079215C">
              <w:rPr>
                <w:rFonts w:ascii="Verdana" w:hAnsi="Verdana" w:cs="Arial"/>
                <w:sz w:val="22"/>
                <w:szCs w:val="22"/>
                <w:lang w:val="nl-BE"/>
              </w:rPr>
              <w:t>:</w:t>
            </w:r>
          </w:p>
          <w:p w14:paraId="6CB0A4C4" w14:textId="77777777" w:rsidR="006143EB" w:rsidRPr="0079215C" w:rsidRDefault="006143EB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  <w:p w14:paraId="6CAA92FB" w14:textId="08F229CE" w:rsidR="00D06FFF" w:rsidRPr="0079215C" w:rsidRDefault="00D06FFF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Ondernemingsnummer waaronder het depot </w:t>
            </w:r>
            <w:r w:rsidR="00721D0D"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wordt </w:t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uitgebaat (KBO)</w:t>
            </w:r>
            <w:r w:rsidR="008D72BB" w:rsidRPr="0079215C">
              <w:rPr>
                <w:rFonts w:ascii="Verdana" w:hAnsi="Verdana" w:cs="Arial"/>
                <w:sz w:val="22"/>
                <w:szCs w:val="22"/>
                <w:lang w:val="nl-BE"/>
              </w:rPr>
              <w:t>, indien van toepassing</w:t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:</w:t>
            </w:r>
          </w:p>
          <w:p w14:paraId="3DE2B1D2" w14:textId="77777777" w:rsidR="00721D0D" w:rsidRPr="0079215C" w:rsidRDefault="00721D0D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  <w:p w14:paraId="66D5A8A8" w14:textId="4D3A8087" w:rsidR="00D06FFF" w:rsidRPr="0079215C" w:rsidRDefault="00D06FFF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Groepspraktijk: </w:t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ab/>
            </w:r>
            <w:r w:rsidRPr="0079215C">
              <w:rPr>
                <w:rFonts w:ascii="Verdana" w:hAnsi="Verdana" w:cs="Arial"/>
                <w:sz w:val="22"/>
                <w:szCs w:val="22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instrText xml:space="preserve"> FORMCHECKBOX </w:instrText>
            </w:r>
            <w:r w:rsidR="009E29B7">
              <w:rPr>
                <w:rFonts w:ascii="Verdana" w:hAnsi="Verdana" w:cs="Arial"/>
                <w:sz w:val="22"/>
                <w:szCs w:val="22"/>
                <w:lang w:val="fr-BE"/>
              </w:rPr>
            </w:r>
            <w:r w:rsidR="009E29B7">
              <w:rPr>
                <w:rFonts w:ascii="Verdana" w:hAnsi="Verdana" w:cs="Arial"/>
                <w:sz w:val="22"/>
                <w:szCs w:val="22"/>
                <w:lang w:val="fr-BE"/>
              </w:rPr>
              <w:fldChar w:fldCharType="separate"/>
            </w:r>
            <w:r w:rsidRPr="0079215C">
              <w:rPr>
                <w:rFonts w:ascii="Verdana" w:hAnsi="Verdana" w:cs="Arial"/>
                <w:sz w:val="22"/>
                <w:szCs w:val="22"/>
                <w:lang w:val="fr-BE"/>
              </w:rPr>
              <w:fldChar w:fldCharType="end"/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 Ja</w:t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ab/>
            </w:r>
            <w:r w:rsidRPr="0079215C">
              <w:rPr>
                <w:rFonts w:ascii="Verdana" w:hAnsi="Verdana" w:cs="Arial"/>
                <w:sz w:val="22"/>
                <w:szCs w:val="22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instrText xml:space="preserve"> FORMCHECKBOX </w:instrText>
            </w:r>
            <w:r w:rsidR="009E29B7">
              <w:rPr>
                <w:rFonts w:ascii="Verdana" w:hAnsi="Verdana" w:cs="Arial"/>
                <w:sz w:val="22"/>
                <w:szCs w:val="22"/>
                <w:lang w:val="fr-BE"/>
              </w:rPr>
            </w:r>
            <w:r w:rsidR="009E29B7">
              <w:rPr>
                <w:rFonts w:ascii="Verdana" w:hAnsi="Verdana" w:cs="Arial"/>
                <w:sz w:val="22"/>
                <w:szCs w:val="22"/>
                <w:lang w:val="fr-BE"/>
              </w:rPr>
              <w:fldChar w:fldCharType="separate"/>
            </w:r>
            <w:r w:rsidRPr="0079215C">
              <w:rPr>
                <w:rFonts w:ascii="Verdana" w:hAnsi="Verdana" w:cs="Arial"/>
                <w:sz w:val="22"/>
                <w:szCs w:val="22"/>
                <w:lang w:val="fr-BE"/>
              </w:rPr>
              <w:fldChar w:fldCharType="end"/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 xml:space="preserve"> Neen    </w:t>
            </w:r>
          </w:p>
          <w:p w14:paraId="007C0508" w14:textId="77777777" w:rsidR="007F7DAD" w:rsidRDefault="00D06FFF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Aantal vestiging</w:t>
            </w:r>
            <w:r w:rsidR="00101F14" w:rsidRPr="0079215C">
              <w:rPr>
                <w:rFonts w:ascii="Verdana" w:hAnsi="Verdana" w:cs="Arial"/>
                <w:sz w:val="22"/>
                <w:szCs w:val="22"/>
                <w:lang w:val="nl-BE"/>
              </w:rPr>
              <w:t>seenheden</w:t>
            </w: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:</w:t>
            </w:r>
          </w:p>
          <w:p w14:paraId="3AEEFF12" w14:textId="77777777" w:rsidR="00700326" w:rsidRDefault="00700326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  <w:p w14:paraId="2DB43071" w14:textId="72FEFAF8" w:rsidR="001A13E4" w:rsidRPr="0079215C" w:rsidDel="00EC32F3" w:rsidRDefault="001A13E4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</w:tc>
      </w:tr>
    </w:tbl>
    <w:p w14:paraId="15C92BFC" w14:textId="77777777" w:rsidR="00D34C64" w:rsidRPr="0079215C" w:rsidRDefault="00D34C64" w:rsidP="0079215C">
      <w:pPr>
        <w:rPr>
          <w:rFonts w:ascii="Verdana" w:hAnsi="Verdana" w:cs="Arial"/>
          <w:b/>
          <w:color w:val="FF0000"/>
          <w:sz w:val="22"/>
          <w:szCs w:val="22"/>
          <w:lang w:val="nl-BE"/>
        </w:rPr>
      </w:pPr>
      <w:r w:rsidRPr="0079215C">
        <w:rPr>
          <w:rFonts w:ascii="Verdana" w:hAnsi="Verdana" w:cs="Arial"/>
          <w:b/>
          <w:color w:val="FF0000"/>
          <w:sz w:val="22"/>
          <w:szCs w:val="22"/>
          <w:lang w:val="nl-BE"/>
        </w:rPr>
        <w:tab/>
      </w:r>
    </w:p>
    <w:p w14:paraId="61A918DE" w14:textId="77777777" w:rsidR="00D34C64" w:rsidRPr="0079215C" w:rsidRDefault="00D34C64" w:rsidP="0079215C">
      <w:pPr>
        <w:rPr>
          <w:rFonts w:ascii="Verdana" w:hAnsi="Verdana" w:cs="Arial"/>
          <w:sz w:val="22"/>
          <w:szCs w:val="22"/>
          <w:lang w:val="nl-B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34C64" w:rsidRPr="003D1482" w14:paraId="156D94B4" w14:textId="77777777" w:rsidTr="009A088A">
        <w:trPr>
          <w:trHeight w:val="70"/>
        </w:trPr>
        <w:tc>
          <w:tcPr>
            <w:tcW w:w="10173" w:type="dxa"/>
          </w:tcPr>
          <w:p w14:paraId="2F2BF0F0" w14:textId="77777777" w:rsidR="00D34C64" w:rsidRPr="0079215C" w:rsidRDefault="00EC1410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Datum melding</w:t>
            </w:r>
            <w:r w:rsidR="00D34C64" w:rsidRPr="0079215C">
              <w:rPr>
                <w:rFonts w:ascii="Verdana" w:hAnsi="Verdana" w:cs="Arial"/>
                <w:sz w:val="22"/>
                <w:szCs w:val="22"/>
                <w:lang w:val="nl-BE"/>
              </w:rPr>
              <w:t>:</w:t>
            </w:r>
          </w:p>
          <w:p w14:paraId="43C6FD6E" w14:textId="77777777" w:rsidR="00B100BE" w:rsidRPr="0079215C" w:rsidRDefault="00B100BE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  <w:p w14:paraId="43F5416C" w14:textId="4FADF281" w:rsidR="00D34C64" w:rsidRDefault="00EC1410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  <w:r w:rsidRPr="0079215C">
              <w:rPr>
                <w:rFonts w:ascii="Verdana" w:hAnsi="Verdana" w:cs="Arial"/>
                <w:sz w:val="22"/>
                <w:szCs w:val="22"/>
                <w:lang w:val="nl-BE"/>
              </w:rPr>
              <w:t>Handtekening van de dierenarts</w:t>
            </w:r>
            <w:r w:rsidR="00721D0D" w:rsidRPr="0079215C">
              <w:rPr>
                <w:rFonts w:ascii="Verdana" w:hAnsi="Verdana" w:cs="Arial"/>
                <w:sz w:val="22"/>
                <w:szCs w:val="22"/>
                <w:lang w:val="nl-BE"/>
              </w:rPr>
              <w:t>-</w:t>
            </w:r>
            <w:r w:rsidR="00101F14" w:rsidRPr="0079215C">
              <w:rPr>
                <w:rFonts w:ascii="Verdana" w:hAnsi="Verdana" w:cs="Arial"/>
                <w:sz w:val="22"/>
                <w:szCs w:val="22"/>
                <w:lang w:val="nl-BE"/>
              </w:rPr>
              <w:t>titularis</w:t>
            </w:r>
            <w:r w:rsidR="00D34C64" w:rsidRPr="0079215C">
              <w:rPr>
                <w:rFonts w:ascii="Verdana" w:hAnsi="Verdana" w:cs="Arial"/>
                <w:sz w:val="22"/>
                <w:szCs w:val="22"/>
                <w:lang w:val="nl-BE"/>
              </w:rPr>
              <w:t>:</w:t>
            </w:r>
          </w:p>
          <w:p w14:paraId="5F3D3014" w14:textId="496A5AB6" w:rsidR="006143EB" w:rsidRDefault="006143EB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  <w:p w14:paraId="1026E418" w14:textId="3F091661" w:rsidR="006143EB" w:rsidRDefault="006143EB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  <w:p w14:paraId="5AAC60C7" w14:textId="77777777" w:rsidR="006143EB" w:rsidRPr="0079215C" w:rsidRDefault="006143EB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  <w:p w14:paraId="32DBAB9F" w14:textId="77777777" w:rsidR="00D34C64" w:rsidRPr="0079215C" w:rsidRDefault="00D34C64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  <w:p w14:paraId="3053AF01" w14:textId="77777777" w:rsidR="00D34C64" w:rsidRPr="0079215C" w:rsidRDefault="00D34C64" w:rsidP="0079215C">
            <w:pPr>
              <w:rPr>
                <w:rFonts w:ascii="Verdana" w:hAnsi="Verdana" w:cs="Arial"/>
                <w:sz w:val="22"/>
                <w:szCs w:val="22"/>
                <w:lang w:val="nl-BE"/>
              </w:rPr>
            </w:pPr>
          </w:p>
        </w:tc>
      </w:tr>
    </w:tbl>
    <w:p w14:paraId="27EE80FA" w14:textId="77777777" w:rsidR="00D34C64" w:rsidRPr="00776B2B" w:rsidRDefault="00D34C64" w:rsidP="00F62586">
      <w:pPr>
        <w:spacing w:line="360" w:lineRule="auto"/>
        <w:rPr>
          <w:rFonts w:ascii="Arial" w:hAnsi="Arial"/>
          <w:sz w:val="22"/>
          <w:szCs w:val="22"/>
          <w:lang w:val="nl-BE"/>
        </w:rPr>
      </w:pPr>
    </w:p>
    <w:sectPr w:rsidR="00D34C64" w:rsidRPr="00776B2B">
      <w:footerReference w:type="default" r:id="rId12"/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AB69" w14:textId="77777777" w:rsidR="0065302F" w:rsidRDefault="0065302F">
      <w:r>
        <w:separator/>
      </w:r>
    </w:p>
  </w:endnote>
  <w:endnote w:type="continuationSeparator" w:id="0">
    <w:p w14:paraId="3C7E2C16" w14:textId="77777777" w:rsidR="0065302F" w:rsidRDefault="0065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FB49" w14:textId="7B793B2F" w:rsidR="00BB1073" w:rsidRDefault="00F44438" w:rsidP="0074506F">
    <w:pPr>
      <w:pStyle w:val="Voettekst"/>
      <w:numPr>
        <w:ins w:id="5" w:author="Unknown"/>
      </w:num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826AC3" wp14:editId="2159575C">
          <wp:simplePos x="0" y="0"/>
          <wp:positionH relativeFrom="column">
            <wp:posOffset>6096000</wp:posOffset>
          </wp:positionH>
          <wp:positionV relativeFrom="paragraph">
            <wp:posOffset>29845</wp:posOffset>
          </wp:positionV>
          <wp:extent cx="259080" cy="1981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073">
      <w:rPr>
        <w:rStyle w:val="Paginanummer"/>
      </w:rPr>
      <w:t xml:space="preserve">- </w:t>
    </w:r>
    <w:r w:rsidR="00BB1073">
      <w:rPr>
        <w:rStyle w:val="Paginanummer"/>
      </w:rPr>
      <w:fldChar w:fldCharType="begin"/>
    </w:r>
    <w:r w:rsidR="00BB1073">
      <w:rPr>
        <w:rStyle w:val="Paginanummer"/>
      </w:rPr>
      <w:instrText xml:space="preserve"> PAGE </w:instrText>
    </w:r>
    <w:r w:rsidR="00BB1073">
      <w:rPr>
        <w:rStyle w:val="Paginanummer"/>
      </w:rPr>
      <w:fldChar w:fldCharType="separate"/>
    </w:r>
    <w:r w:rsidR="00CF1755">
      <w:rPr>
        <w:rStyle w:val="Paginanummer"/>
        <w:noProof/>
      </w:rPr>
      <w:t>2</w:t>
    </w:r>
    <w:r w:rsidR="00BB1073">
      <w:rPr>
        <w:rStyle w:val="Paginanummer"/>
      </w:rPr>
      <w:fldChar w:fldCharType="end"/>
    </w:r>
    <w:r w:rsidR="00BB1073">
      <w:rPr>
        <w:rStyle w:val="Paginanummer"/>
      </w:rPr>
      <w:t>/</w:t>
    </w:r>
    <w:r w:rsidR="00BB1073">
      <w:rPr>
        <w:rStyle w:val="Paginanummer"/>
      </w:rPr>
      <w:fldChar w:fldCharType="begin"/>
    </w:r>
    <w:r w:rsidR="00BB1073">
      <w:rPr>
        <w:rStyle w:val="Paginanummer"/>
      </w:rPr>
      <w:instrText xml:space="preserve"> NUMPAGES </w:instrText>
    </w:r>
    <w:r w:rsidR="00BB1073">
      <w:rPr>
        <w:rStyle w:val="Paginanummer"/>
      </w:rPr>
      <w:fldChar w:fldCharType="separate"/>
    </w:r>
    <w:r w:rsidR="00CF1755">
      <w:rPr>
        <w:rStyle w:val="Paginanummer"/>
        <w:noProof/>
      </w:rPr>
      <w:t>2</w:t>
    </w:r>
    <w:r w:rsidR="00BB1073">
      <w:rPr>
        <w:rStyle w:val="Paginanummer"/>
      </w:rPr>
      <w:fldChar w:fldCharType="end"/>
    </w:r>
    <w:r w:rsidR="00BB1073">
      <w:rPr>
        <w:rStyle w:val="Paginanumm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CA85" w14:textId="77777777" w:rsidR="0065302F" w:rsidRDefault="0065302F">
      <w:r>
        <w:separator/>
      </w:r>
    </w:p>
  </w:footnote>
  <w:footnote w:type="continuationSeparator" w:id="0">
    <w:p w14:paraId="1A143B89" w14:textId="77777777" w:rsidR="0065302F" w:rsidRDefault="0065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C0B45C"/>
    <w:lvl w:ilvl="0">
      <w:start w:val="1"/>
      <w:numFmt w:val="bullet"/>
      <w:lvlText w:val=""/>
      <w:lvlJc w:val="left"/>
      <w:pPr>
        <w:tabs>
          <w:tab w:val="num" w:pos="-720"/>
        </w:tabs>
        <w:ind w:left="-7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96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EF67F56"/>
    <w:multiLevelType w:val="hybridMultilevel"/>
    <w:tmpl w:val="AD82CA2E"/>
    <w:lvl w:ilvl="0" w:tplc="D48A6B00">
      <w:start w:val="1"/>
      <w:numFmt w:val="upperLetter"/>
      <w:lvlText w:val="%1."/>
      <w:lvlJc w:val="left"/>
      <w:pPr>
        <w:ind w:left="375" w:hanging="375"/>
      </w:pPr>
      <w:rPr>
        <w:rFonts w:hint="default"/>
        <w:b/>
        <w:color w:val="auto"/>
        <w:lang w:val="nl-B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B26EB8"/>
    <w:multiLevelType w:val="hybridMultilevel"/>
    <w:tmpl w:val="55B4475E"/>
    <w:lvl w:ilvl="0" w:tplc="5712E35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1A219F"/>
    <w:multiLevelType w:val="hybridMultilevel"/>
    <w:tmpl w:val="8686225E"/>
    <w:lvl w:ilvl="0" w:tplc="20C0CB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91273"/>
    <w:multiLevelType w:val="hybridMultilevel"/>
    <w:tmpl w:val="D50E1864"/>
    <w:lvl w:ilvl="0" w:tplc="8384C5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9636E6-C70D-43F2-8428-C6012E40527F}"/>
    <w:docVar w:name="dgnword-eventsink" w:val="150791376"/>
  </w:docVars>
  <w:rsids>
    <w:rsidRoot w:val="00AE5BBE"/>
    <w:rsid w:val="00006475"/>
    <w:rsid w:val="000163BE"/>
    <w:rsid w:val="0003279B"/>
    <w:rsid w:val="00064608"/>
    <w:rsid w:val="000A0D12"/>
    <w:rsid w:val="000A4076"/>
    <w:rsid w:val="000C5C99"/>
    <w:rsid w:val="000E3FED"/>
    <w:rsid w:val="00101F14"/>
    <w:rsid w:val="00145CD5"/>
    <w:rsid w:val="001551C1"/>
    <w:rsid w:val="00180D7E"/>
    <w:rsid w:val="001A13E4"/>
    <w:rsid w:val="001B5857"/>
    <w:rsid w:val="001C16AC"/>
    <w:rsid w:val="001F2820"/>
    <w:rsid w:val="001F3888"/>
    <w:rsid w:val="001F5CB8"/>
    <w:rsid w:val="00221C52"/>
    <w:rsid w:val="0025424B"/>
    <w:rsid w:val="00294726"/>
    <w:rsid w:val="00297045"/>
    <w:rsid w:val="002A6C80"/>
    <w:rsid w:val="002D0798"/>
    <w:rsid w:val="002E2825"/>
    <w:rsid w:val="002E49F8"/>
    <w:rsid w:val="00303EAC"/>
    <w:rsid w:val="00331985"/>
    <w:rsid w:val="00353DE1"/>
    <w:rsid w:val="0036195D"/>
    <w:rsid w:val="003A75FD"/>
    <w:rsid w:val="003C4398"/>
    <w:rsid w:val="003C4E9B"/>
    <w:rsid w:val="003D1482"/>
    <w:rsid w:val="00447350"/>
    <w:rsid w:val="0045325F"/>
    <w:rsid w:val="00460534"/>
    <w:rsid w:val="00464587"/>
    <w:rsid w:val="00490B09"/>
    <w:rsid w:val="004B6ABB"/>
    <w:rsid w:val="004D6419"/>
    <w:rsid w:val="00511015"/>
    <w:rsid w:val="00513183"/>
    <w:rsid w:val="00535475"/>
    <w:rsid w:val="005441C1"/>
    <w:rsid w:val="005902CB"/>
    <w:rsid w:val="0059318B"/>
    <w:rsid w:val="00593673"/>
    <w:rsid w:val="00595087"/>
    <w:rsid w:val="005A34B3"/>
    <w:rsid w:val="005A4DA7"/>
    <w:rsid w:val="006026AA"/>
    <w:rsid w:val="006143EB"/>
    <w:rsid w:val="0065302F"/>
    <w:rsid w:val="00681913"/>
    <w:rsid w:val="006923CE"/>
    <w:rsid w:val="006A2E8C"/>
    <w:rsid w:val="006A4BC3"/>
    <w:rsid w:val="006D642C"/>
    <w:rsid w:val="00700326"/>
    <w:rsid w:val="00721D0D"/>
    <w:rsid w:val="00740A08"/>
    <w:rsid w:val="0074506F"/>
    <w:rsid w:val="00771149"/>
    <w:rsid w:val="00776B2B"/>
    <w:rsid w:val="0078569E"/>
    <w:rsid w:val="0079215C"/>
    <w:rsid w:val="007A4E45"/>
    <w:rsid w:val="007B1857"/>
    <w:rsid w:val="007F7DAD"/>
    <w:rsid w:val="0084408F"/>
    <w:rsid w:val="00854D59"/>
    <w:rsid w:val="008A1096"/>
    <w:rsid w:val="008B6E2A"/>
    <w:rsid w:val="008D72BB"/>
    <w:rsid w:val="00923AFB"/>
    <w:rsid w:val="00964827"/>
    <w:rsid w:val="009736B4"/>
    <w:rsid w:val="00996970"/>
    <w:rsid w:val="00997CD1"/>
    <w:rsid w:val="009A088A"/>
    <w:rsid w:val="009A5CE9"/>
    <w:rsid w:val="009B5E8E"/>
    <w:rsid w:val="009E29B7"/>
    <w:rsid w:val="009F6EFD"/>
    <w:rsid w:val="00A50BB4"/>
    <w:rsid w:val="00A827E5"/>
    <w:rsid w:val="00A875B6"/>
    <w:rsid w:val="00A92073"/>
    <w:rsid w:val="00AA4E4F"/>
    <w:rsid w:val="00AE5BBE"/>
    <w:rsid w:val="00B100BE"/>
    <w:rsid w:val="00B46EDE"/>
    <w:rsid w:val="00B50A41"/>
    <w:rsid w:val="00B622D7"/>
    <w:rsid w:val="00B8195E"/>
    <w:rsid w:val="00BB1073"/>
    <w:rsid w:val="00BF2A01"/>
    <w:rsid w:val="00C62161"/>
    <w:rsid w:val="00CC4316"/>
    <w:rsid w:val="00CD0C30"/>
    <w:rsid w:val="00CE5745"/>
    <w:rsid w:val="00CF1755"/>
    <w:rsid w:val="00D06FFF"/>
    <w:rsid w:val="00D17E02"/>
    <w:rsid w:val="00D272B9"/>
    <w:rsid w:val="00D34C64"/>
    <w:rsid w:val="00DB08CB"/>
    <w:rsid w:val="00DC4DAF"/>
    <w:rsid w:val="00DE119D"/>
    <w:rsid w:val="00DF5EBC"/>
    <w:rsid w:val="00DF79E8"/>
    <w:rsid w:val="00E1443E"/>
    <w:rsid w:val="00E24F25"/>
    <w:rsid w:val="00E41AA7"/>
    <w:rsid w:val="00E70C7D"/>
    <w:rsid w:val="00EC1410"/>
    <w:rsid w:val="00EC32F3"/>
    <w:rsid w:val="00EE2C2A"/>
    <w:rsid w:val="00F44438"/>
    <w:rsid w:val="00F62586"/>
    <w:rsid w:val="00F7413F"/>
    <w:rsid w:val="00F849D2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EB3E18"/>
  <w14:defaultImageDpi w14:val="300"/>
  <w15:chartTrackingRefBased/>
  <w15:docId w15:val="{1DF3F2E9-F0CC-41B4-9E3A-C9E307C4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4506F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Voettekst">
    <w:name w:val="footer"/>
    <w:basedOn w:val="Standaard"/>
    <w:rsid w:val="0074506F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74506F"/>
  </w:style>
  <w:style w:type="table" w:styleId="Tabelraster">
    <w:name w:val="Table Grid"/>
    <w:basedOn w:val="Standaardtabel"/>
    <w:rsid w:val="000A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C4E9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justice.just.fgov.be/eli/wet/2019/04/07/2019030478/just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gg.be/sites/default/files/content/dp_inspecteurs_voor_websi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justice.just.fgov.be/cgi_loi/change_lg.pl?language=nl&amp;la=N&amp;cn=1991082837&amp;table_name=w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37EB4-41F0-47D7-9904-AA100D28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Titularis van het depot :</vt:lpstr>
      <vt:lpstr>Titularis van het depot :</vt:lpstr>
    </vt:vector>
  </TitlesOfParts>
  <Company>FOD-SPF SPSCAE-VVVVL</Company>
  <LinksUpToDate>false</LinksUpToDate>
  <CharactersWithSpaces>2658</CharactersWithSpaces>
  <SharedDoc>false</SharedDoc>
  <HLinks>
    <vt:vector size="6" baseType="variant"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http://www.fagg-afmps.be/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Titularis van het depot :</dc:title>
  <dc:subject/>
  <dc:creator>jacobs</dc:creator>
  <cp:keywords/>
  <cp:lastModifiedBy>Nuria Blanckaert</cp:lastModifiedBy>
  <cp:revision>8</cp:revision>
  <cp:lastPrinted>2014-04-30T11:27:00Z</cp:lastPrinted>
  <dcterms:created xsi:type="dcterms:W3CDTF">2022-10-19T13:38:00Z</dcterms:created>
  <dcterms:modified xsi:type="dcterms:W3CDTF">2022-12-07T10:57:00Z</dcterms:modified>
</cp:coreProperties>
</file>