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B987" w14:textId="77777777" w:rsidR="00D34C64" w:rsidRPr="00F62586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596"/>
      </w:tblGrid>
      <w:tr w:rsidR="00D34C64" w:rsidRPr="00DA4520" w14:paraId="5976F9EC" w14:textId="77777777">
        <w:tc>
          <w:tcPr>
            <w:tcW w:w="2055" w:type="dxa"/>
          </w:tcPr>
          <w:p w14:paraId="4A5E356D" w14:textId="44B9403B" w:rsidR="00D34C64" w:rsidRPr="00F62586" w:rsidRDefault="00FE7F2C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fr-BE"/>
              </w:rPr>
              <w:drawing>
                <wp:inline distT="0" distB="0" distL="0" distR="0" wp14:anchorId="7F086401" wp14:editId="6C1D8D0E">
                  <wp:extent cx="1371600" cy="628650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14:paraId="1B347815" w14:textId="77777777" w:rsidR="00D34C64" w:rsidRPr="009A088A" w:rsidRDefault="00D34C64" w:rsidP="00F62586">
            <w:pPr>
              <w:spacing w:line="360" w:lineRule="auto"/>
              <w:jc w:val="center"/>
              <w:rPr>
                <w:rStyle w:val="Zwaar"/>
                <w:rFonts w:ascii="Arial" w:hAnsi="Arial" w:cs="Arial"/>
                <w:sz w:val="22"/>
                <w:szCs w:val="22"/>
                <w:lang w:val="fr-BE"/>
              </w:rPr>
            </w:pPr>
          </w:p>
          <w:p w14:paraId="46EF7D2B" w14:textId="77777777" w:rsidR="005441C1" w:rsidRPr="00A35F7D" w:rsidRDefault="005441C1" w:rsidP="00F62586">
            <w:pPr>
              <w:spacing w:line="360" w:lineRule="auto"/>
              <w:jc w:val="center"/>
              <w:rPr>
                <w:rFonts w:ascii="Verdana" w:hAnsi="Verdana" w:cs="Arial"/>
                <w:b/>
                <w:color w:val="FF0000"/>
                <w:lang w:val="fr-BE"/>
              </w:rPr>
            </w:pPr>
            <w:r w:rsidRPr="00A35F7D">
              <w:rPr>
                <w:rStyle w:val="Zwaar"/>
                <w:rFonts w:ascii="Verdana" w:hAnsi="Verdana" w:cs="Arial"/>
                <w:lang w:val="fr-BE"/>
              </w:rPr>
              <w:t xml:space="preserve">Notification du dépôt de médicaments </w:t>
            </w:r>
            <w:r w:rsidR="00DC1B84" w:rsidRPr="00A35F7D">
              <w:rPr>
                <w:rStyle w:val="Zwaar"/>
                <w:rFonts w:ascii="Verdana" w:hAnsi="Verdana" w:cs="Arial"/>
                <w:lang w:val="fr-BE"/>
              </w:rPr>
              <w:t>du vétérinaire</w:t>
            </w:r>
          </w:p>
          <w:p w14:paraId="6CA1B5A8" w14:textId="77777777" w:rsidR="00D34C64" w:rsidRPr="009A088A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</w:p>
          <w:p w14:paraId="12C2E279" w14:textId="77777777" w:rsidR="00D34C64" w:rsidRPr="009A088A" w:rsidRDefault="00D34C64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</w:p>
        </w:tc>
      </w:tr>
    </w:tbl>
    <w:p w14:paraId="445EB4E4" w14:textId="77777777" w:rsidR="00D34C64" w:rsidRPr="00F62586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  <w:r w:rsidRPr="00F62586">
        <w:rPr>
          <w:rStyle w:val="Zwaar"/>
          <w:rFonts w:ascii="Arial" w:hAnsi="Arial" w:cs="Arial"/>
          <w:bCs w:val="0"/>
          <w:color w:val="FF0000"/>
          <w:sz w:val="22"/>
          <w:szCs w:val="22"/>
          <w:lang w:val="fr-BE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DA4520" w14:paraId="615CC09B" w14:textId="77777777" w:rsidTr="009A088A">
        <w:trPr>
          <w:trHeight w:val="10733"/>
        </w:trPr>
        <w:tc>
          <w:tcPr>
            <w:tcW w:w="10173" w:type="dxa"/>
          </w:tcPr>
          <w:p w14:paraId="5AC77D27" w14:textId="77777777" w:rsidR="005441C1" w:rsidRPr="00DD2DBA" w:rsidRDefault="005441C1" w:rsidP="00DD2DBA">
            <w:pPr>
              <w:jc w:val="both"/>
              <w:rPr>
                <w:rStyle w:val="Zwaar"/>
                <w:rFonts w:ascii="Verdana" w:hAnsi="Verdana" w:cs="Arial"/>
                <w:b w:val="0"/>
                <w:sz w:val="20"/>
                <w:szCs w:val="20"/>
                <w:lang w:val="fr-BE"/>
              </w:rPr>
            </w:pPr>
          </w:p>
          <w:p w14:paraId="0DE201DF" w14:textId="641B84DB" w:rsidR="00A35F7D" w:rsidRPr="00DD2DBA" w:rsidRDefault="00D34C64" w:rsidP="00DD2DBA">
            <w:pPr>
              <w:pStyle w:val="Lijstalinea"/>
              <w:numPr>
                <w:ilvl w:val="0"/>
                <w:numId w:val="5"/>
              </w:num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Complétez ce document </w:t>
            </w:r>
            <w:r w:rsidRPr="00DD2DBA">
              <w:rPr>
                <w:rStyle w:val="Zwaar"/>
                <w:rFonts w:ascii="Verdana" w:hAnsi="Verdana" w:cs="Arial"/>
                <w:bCs w:val="0"/>
                <w:sz w:val="22"/>
                <w:szCs w:val="22"/>
                <w:lang w:val="fr-BE"/>
              </w:rPr>
              <w:t xml:space="preserve">de préférence </w:t>
            </w:r>
            <w:r w:rsidR="00A13182">
              <w:rPr>
                <w:rStyle w:val="Zwaar"/>
                <w:rFonts w:ascii="Verdana" w:hAnsi="Verdana" w:cs="Arial"/>
                <w:bCs w:val="0"/>
                <w:sz w:val="22"/>
                <w:szCs w:val="22"/>
                <w:lang w:val="fr-BE"/>
              </w:rPr>
              <w:t>d</w:t>
            </w:r>
            <w:r w:rsidR="00A13182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e manière</w:t>
            </w:r>
            <w:r w:rsidRPr="00DD2DBA">
              <w:rPr>
                <w:rStyle w:val="Zwaar"/>
                <w:rFonts w:ascii="Verdana" w:hAnsi="Verdana" w:cs="Arial"/>
                <w:bCs w:val="0"/>
                <w:sz w:val="22"/>
                <w:szCs w:val="22"/>
                <w:lang w:val="fr-BE"/>
              </w:rPr>
              <w:t xml:space="preserve"> électronique</w:t>
            </w: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. </w:t>
            </w:r>
          </w:p>
          <w:p w14:paraId="535BFDE4" w14:textId="77777777" w:rsidR="00A35F7D" w:rsidRPr="00DD2DBA" w:rsidRDefault="00A35F7D" w:rsidP="00DD2DBA">
            <w:p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</w:p>
          <w:p w14:paraId="352696E1" w14:textId="326E7A71" w:rsidR="00D34C64" w:rsidRPr="00DD2DBA" w:rsidRDefault="00D320F1" w:rsidP="00DD2DBA">
            <w:pPr>
              <w:pStyle w:val="Lijstalinea"/>
              <w:numPr>
                <w:ilvl w:val="0"/>
                <w:numId w:val="5"/>
              </w:num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I</w:t>
            </w:r>
            <w:r w:rsidR="00954469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mprim</w:t>
            </w: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ez</w:t>
            </w:r>
            <w:r w:rsidR="00954469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et </w:t>
            </w:r>
            <w:r w:rsidR="00EE2C2A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envoye</w:t>
            </w: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z</w:t>
            </w:r>
            <w:r w:rsidR="00EE2C2A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votre document, </w:t>
            </w:r>
            <w:r w:rsidR="00EE2C2A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daté et signé,</w:t>
            </w:r>
            <w:r w:rsidR="00D34C64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à l’adresse suivante :</w:t>
            </w:r>
          </w:p>
          <w:p w14:paraId="24770EC1" w14:textId="77777777" w:rsidR="007F7DAD" w:rsidRPr="00DD2DBA" w:rsidRDefault="007F7DAD" w:rsidP="00DD2DBA">
            <w:p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</w:p>
          <w:p w14:paraId="067DD3DD" w14:textId="77777777" w:rsidR="001F3888" w:rsidRPr="00DD2DBA" w:rsidRDefault="00CB549D" w:rsidP="00DD2DB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A</w:t>
            </w:r>
            <w:r w:rsidR="006A2E8C"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gence fédérale des médicaments et des produits de santé </w:t>
            </w:r>
          </w:p>
          <w:p w14:paraId="24357F48" w14:textId="77777777" w:rsidR="00D34C64" w:rsidRPr="00DD2DBA" w:rsidRDefault="00D34C64" w:rsidP="00DD2DB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DG </w:t>
            </w:r>
            <w:r w:rsidR="00513183"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Inspecti</w:t>
            </w:r>
            <w:r w:rsidR="00294726"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on</w:t>
            </w:r>
            <w:r w:rsidR="00513183"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 </w:t>
            </w:r>
          </w:p>
          <w:p w14:paraId="3360B743" w14:textId="2BB130FA" w:rsidR="00D34C64" w:rsidRPr="00DD2DBA" w:rsidRDefault="006A2E8C" w:rsidP="00DD2DB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Notifications dépôts</w:t>
            </w:r>
            <w:r w:rsidR="00A6062B"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 vétérinaires</w:t>
            </w:r>
          </w:p>
          <w:p w14:paraId="20635178" w14:textId="5A12BF8D" w:rsidR="00D34C64" w:rsidRPr="00DD2DBA" w:rsidRDefault="00E64BE8" w:rsidP="00DD2DB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Avenue Galilée 5/03</w:t>
            </w:r>
          </w:p>
          <w:p w14:paraId="1D39310D" w14:textId="2E93CC33" w:rsidR="00D34C64" w:rsidRPr="00DD2DBA" w:rsidRDefault="00D34C64" w:rsidP="00DD2DB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1</w:t>
            </w:r>
            <w:r w:rsidR="00E64BE8"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210</w:t>
            </w:r>
            <w:r w:rsidRPr="00DD2DBA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 Bruxelles</w:t>
            </w:r>
          </w:p>
          <w:p w14:paraId="361B8C00" w14:textId="77777777" w:rsidR="00D34C64" w:rsidRPr="00DD2DBA" w:rsidRDefault="00D34C64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59D6B264" w14:textId="159C39E8" w:rsidR="001F3888" w:rsidRPr="00DD2DBA" w:rsidRDefault="00D34C64" w:rsidP="00DD2DBA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Après traitement de votre notification, </w:t>
            </w:r>
            <w:r w:rsidR="003C439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vous </w:t>
            </w:r>
            <w:r w:rsidR="00A35F7D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recevriez</w:t>
            </w:r>
            <w:r w:rsidR="003C439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votre numéro de dépôt</w:t>
            </w:r>
            <w:r w:rsidR="00A35F7D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par courrier</w:t>
            </w:r>
            <w:r w:rsidR="003C439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. Veuillez conserver ce </w:t>
            </w:r>
            <w:r w:rsidR="00DC2DC2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document </w:t>
            </w:r>
            <w:r w:rsidR="003C439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pour référence</w:t>
            </w:r>
            <w:r w:rsidR="001F388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ultérieure.</w:t>
            </w:r>
          </w:p>
          <w:p w14:paraId="1CB81C23" w14:textId="77777777" w:rsidR="00B0273F" w:rsidRPr="00DD2DBA" w:rsidRDefault="00B0273F" w:rsidP="00DD2DBA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</w:p>
          <w:p w14:paraId="716B06B6" w14:textId="0EC4BB46" w:rsidR="00BF2A01" w:rsidRPr="00DD2DBA" w:rsidRDefault="001F3888" w:rsidP="00DD2DBA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Remarque</w:t>
            </w:r>
            <w:r w:rsidR="00EE2C2A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s</w:t>
            </w:r>
            <w:r w:rsidR="003C4398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 xml:space="preserve"> importante</w:t>
            </w:r>
            <w:r w:rsidR="00EE2C2A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s</w:t>
            </w:r>
            <w:r w:rsidR="003C439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 </w:t>
            </w:r>
          </w:p>
          <w:p w14:paraId="31ED5779" w14:textId="331A3EC2" w:rsidR="00BF2A01" w:rsidRPr="00DD2DBA" w:rsidRDefault="00BF2A01" w:rsidP="00DD2DBA">
            <w:pPr>
              <w:numPr>
                <w:ilvl w:val="0"/>
                <w:numId w:val="3"/>
              </w:num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>Pour obtenir un numéro de dépôt, il faut réunir les conditions suivantes</w:t>
            </w:r>
            <w:r w:rsidR="00A35F7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>.</w:t>
            </w:r>
          </w:p>
          <w:p w14:paraId="79419166" w14:textId="2B2978CB" w:rsidR="00BF2A01" w:rsidRPr="00DD2DBA" w:rsidRDefault="00A35F7D" w:rsidP="00DD2DBA">
            <w:pPr>
              <w:numPr>
                <w:ilvl w:val="1"/>
                <w:numId w:val="3"/>
              </w:num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>L</w:t>
            </w:r>
            <w:r w:rsidR="00BF2A01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 xml:space="preserve">e vétérinaire dépositaire doit être habilité à pratiquer la médecine vétérinaire selon la </w:t>
            </w:r>
            <w:hyperlink r:id="rId9" w:history="1">
              <w:r w:rsidR="00BF2A01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>loi sur l’exercice de la médecine vétérinaire du 28 août 199</w:t>
              </w:r>
              <w:r w:rsidR="00DC2DC2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>1</w:t>
              </w:r>
            </w:hyperlink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>.</w:t>
            </w:r>
          </w:p>
          <w:p w14:paraId="6373EB17" w14:textId="0F768DD7" w:rsidR="00BF2A01" w:rsidRPr="00DD2DBA" w:rsidRDefault="00A35F7D" w:rsidP="00DD2DBA">
            <w:pPr>
              <w:numPr>
                <w:ilvl w:val="1"/>
                <w:numId w:val="3"/>
              </w:num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>L</w:t>
            </w:r>
            <w:r w:rsidR="00BF2A01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  <w:t xml:space="preserve">e dépôt doit être situé sur le territoire belge. </w:t>
            </w:r>
          </w:p>
          <w:p w14:paraId="710EC711" w14:textId="77777777" w:rsidR="00BF2A01" w:rsidRPr="00DD2DBA" w:rsidRDefault="00BF2A01" w:rsidP="00DD2DBA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</w:p>
          <w:p w14:paraId="189A8169" w14:textId="278596F1" w:rsidR="00D34C64" w:rsidRPr="00DD2DBA" w:rsidRDefault="003C4398" w:rsidP="00DD2DBA">
            <w:pPr>
              <w:numPr>
                <w:ilvl w:val="0"/>
                <w:numId w:val="3"/>
              </w:num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Le </w:t>
            </w:r>
            <w:r w:rsidR="004C1EC3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numéro du </w:t>
            </w: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dépôt de médicaments </w:t>
            </w:r>
            <w:r w:rsidR="001F388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destinés</w:t>
            </w:r>
            <w:r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aux traitement des animaux est attribué à un vétérinaire dépositaire</w:t>
            </w:r>
            <w:r w:rsidR="006D642C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en personne.</w:t>
            </w:r>
            <w:r w:rsidR="006D642C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 xml:space="preserve"> Il n’est pas possible </w:t>
            </w:r>
            <w:r w:rsidR="00D272B9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de changer</w:t>
            </w:r>
            <w:r w:rsidR="006D642C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 xml:space="preserve"> </w:t>
            </w:r>
            <w:r w:rsidR="00D272B9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d</w:t>
            </w:r>
            <w:r w:rsidR="006D642C" w:rsidRPr="00DD2DBA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e vétérinaire dépositaire</w:t>
            </w:r>
            <w:r w:rsidR="006D642C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. </w:t>
            </w:r>
            <w:r w:rsidR="00DD2DBA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V</w:t>
            </w:r>
            <w:r w:rsidR="006D642C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euillez</w:t>
            </w:r>
            <w:r w:rsidR="00BF2A01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</w:t>
            </w:r>
            <w:r w:rsidR="006D642C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contacter</w:t>
            </w:r>
            <w:r w:rsidR="001F3888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 </w:t>
            </w:r>
            <w:hyperlink r:id="rId10" w:history="1">
              <w:r w:rsidR="001F3888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>l’</w:t>
              </w:r>
              <w:r w:rsidR="006D642C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>inspecteur</w:t>
              </w:r>
              <w:r w:rsidR="001F3888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 xml:space="preserve"> </w:t>
              </w:r>
              <w:r w:rsidR="00180D7E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>de</w:t>
              </w:r>
              <w:r w:rsidR="001F3888"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BE"/>
                </w:rPr>
                <w:t xml:space="preserve"> votre région</w:t>
              </w:r>
            </w:hyperlink>
            <w:r w:rsidR="00D272B9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</w:t>
            </w:r>
            <w:r w:rsidR="00DD2DBA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si vous avez des questions concernant les modifications que vous souhaitez apporter au dépôt. L’inspecteur</w:t>
            </w:r>
            <w:r w:rsidR="00D272B9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 xml:space="preserve"> vous indiquera la procédure à suivre</w:t>
            </w:r>
            <w:r w:rsidR="006D642C" w:rsidRPr="00DD2DBA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  <w:t>.</w:t>
            </w:r>
          </w:p>
          <w:p w14:paraId="4AFC6295" w14:textId="77777777" w:rsidR="00DD2DBA" w:rsidRPr="00DD2DBA" w:rsidRDefault="00DD2DBA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BE"/>
              </w:rPr>
            </w:pPr>
          </w:p>
          <w:p w14:paraId="5EF7BEBA" w14:textId="60A9242C" w:rsidR="00E64BE8" w:rsidRPr="00DD2DBA" w:rsidRDefault="00E64BE8" w:rsidP="00DD2DBA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  <w:lang w:val="fr-FR" w:eastAsia="nl-BE"/>
              </w:rPr>
            </w:pPr>
            <w:bookmarkStart w:id="0" w:name="_Hlk74038816"/>
            <w:r w:rsidRPr="00DD2DBA">
              <w:rPr>
                <w:rFonts w:ascii="Verdana" w:hAnsi="Verdana" w:cs="Arial"/>
                <w:sz w:val="22"/>
                <w:szCs w:val="22"/>
                <w:lang w:val="fr-FR"/>
              </w:rPr>
              <w:t xml:space="preserve">La notification est soumise à une rétribution, le montant se trouve dans </w:t>
            </w:r>
            <w:hyperlink r:id="rId11" w:history="1">
              <w:r w:rsidRPr="00DD2DBA">
                <w:rPr>
                  <w:rStyle w:val="Hyperlink"/>
                  <w:rFonts w:ascii="Verdana" w:hAnsi="Verdana" w:cs="Arial"/>
                  <w:sz w:val="22"/>
                  <w:szCs w:val="22"/>
                  <w:lang w:val="fr-FR"/>
                </w:rPr>
                <w:t>la loi de financement de l’AFMPS</w:t>
              </w:r>
            </w:hyperlink>
            <w:r w:rsidRPr="00DD2DBA">
              <w:rPr>
                <w:rFonts w:ascii="Verdana" w:hAnsi="Verdana" w:cs="Arial"/>
                <w:sz w:val="22"/>
                <w:szCs w:val="22"/>
                <w:lang w:val="fr-FR"/>
              </w:rPr>
              <w:t xml:space="preserve"> sous VII.4.1 (montant de base : 29 </w:t>
            </w:r>
            <w:r w:rsidR="00DD2DBA" w:rsidRPr="00DD2DBA">
              <w:rPr>
                <w:rFonts w:ascii="Verdana" w:hAnsi="Verdana" w:cs="Arial"/>
                <w:sz w:val="22"/>
                <w:szCs w:val="22"/>
                <w:lang w:val="fr-FR"/>
              </w:rPr>
              <w:t>e</w:t>
            </w:r>
            <w:r w:rsidR="00DD2DBA" w:rsidRPr="00DD2DBA">
              <w:rPr>
                <w:rFonts w:ascii="Verdana" w:hAnsi="Verdana"/>
                <w:sz w:val="22"/>
                <w:szCs w:val="22"/>
                <w:lang w:val="fr-FR"/>
              </w:rPr>
              <w:t>uros</w:t>
            </w:r>
            <w:r w:rsidRPr="00DD2DBA">
              <w:rPr>
                <w:rFonts w:ascii="Verdana" w:hAnsi="Verdana" w:cs="Arial"/>
                <w:sz w:val="22"/>
                <w:szCs w:val="22"/>
                <w:lang w:val="fr-FR"/>
              </w:rPr>
              <w:t>, indexé annuellement)</w:t>
            </w:r>
            <w:r w:rsidR="00DD2DBA" w:rsidRPr="00DD2DBA">
              <w:rPr>
                <w:rFonts w:ascii="Verdana" w:hAnsi="Verdana" w:cs="Arial"/>
                <w:sz w:val="22"/>
                <w:szCs w:val="22"/>
                <w:lang w:val="fr-FR"/>
              </w:rPr>
              <w:t>.</w:t>
            </w:r>
            <w:r w:rsidRPr="00DD2DBA">
              <w:rPr>
                <w:rFonts w:ascii="Verdana" w:hAnsi="Verdana" w:cs="Arial"/>
                <w:sz w:val="22"/>
                <w:szCs w:val="22"/>
                <w:lang w:val="fr-FR"/>
              </w:rPr>
              <w:t xml:space="preserve"> </w:t>
            </w:r>
            <w:bookmarkEnd w:id="0"/>
          </w:p>
        </w:tc>
      </w:tr>
    </w:tbl>
    <w:p w14:paraId="3E55EEBF" w14:textId="77777777" w:rsidR="001F3888" w:rsidRPr="00DD2DBA" w:rsidRDefault="001F3888" w:rsidP="00DD2DBA">
      <w:pPr>
        <w:rPr>
          <w:rFonts w:ascii="Verdana" w:hAnsi="Verdana" w:cs="Arial"/>
          <w:b/>
          <w:color w:val="FF0000"/>
          <w:sz w:val="20"/>
          <w:szCs w:val="20"/>
          <w:lang w:val="fr-BE"/>
        </w:rPr>
      </w:pPr>
    </w:p>
    <w:p w14:paraId="01B4F992" w14:textId="77777777" w:rsidR="000A4076" w:rsidRPr="00DD2DBA" w:rsidRDefault="000A4076" w:rsidP="00DD2DBA">
      <w:pPr>
        <w:rPr>
          <w:rFonts w:ascii="Verdana" w:hAnsi="Verdana" w:cs="Arial"/>
          <w:b/>
          <w:color w:val="FF0000"/>
          <w:sz w:val="20"/>
          <w:szCs w:val="20"/>
          <w:lang w:val="fr-BE"/>
        </w:rPr>
      </w:pPr>
    </w:p>
    <w:p w14:paraId="16D703E6" w14:textId="77777777" w:rsidR="005902CB" w:rsidRPr="00DD2DBA" w:rsidRDefault="005902CB" w:rsidP="00DD2DBA">
      <w:pPr>
        <w:rPr>
          <w:rFonts w:ascii="Verdana" w:hAnsi="Verdana" w:cs="Arial"/>
          <w:b/>
          <w:color w:val="FF0000"/>
          <w:sz w:val="20"/>
          <w:szCs w:val="20"/>
          <w:lang w:val="fr-BE"/>
        </w:rPr>
      </w:pPr>
    </w:p>
    <w:tbl>
      <w:tblPr>
        <w:tblpPr w:leftFromText="141" w:rightFromText="141" w:vertAnchor="text" w:horzAnchor="page" w:tblpX="1159" w:tblpY="-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62586" w:rsidRPr="00DA4520" w14:paraId="23F030D6" w14:textId="77777777" w:rsidTr="00F62586">
        <w:trPr>
          <w:cantSplit/>
          <w:trHeight w:val="984"/>
        </w:trPr>
        <w:tc>
          <w:tcPr>
            <w:tcW w:w="10173" w:type="dxa"/>
          </w:tcPr>
          <w:p w14:paraId="51BD4853" w14:textId="77777777" w:rsidR="00AD3B0D" w:rsidRPr="00DD2DBA" w:rsidRDefault="00AD3B0D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</w:p>
          <w:p w14:paraId="658C8AB7" w14:textId="77777777" w:rsidR="00F62586" w:rsidRPr="00DD2DBA" w:rsidRDefault="00F62586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instrText xml:space="preserve"> FORMCHECKBOX </w:instrText>
            </w:r>
            <w:r w:rsidR="00C06420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r>
            <w:r w:rsidR="00C06420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1"/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="00663013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Je </w:t>
            </w:r>
            <w:r w:rsidR="00CB549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suis titulaire d’</w:t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un </w:t>
            </w:r>
            <w:r w:rsidRPr="00DA4520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nouveau</w:t>
            </w:r>
            <w:r w:rsidRPr="00A131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dépôt. </w:t>
            </w:r>
          </w:p>
          <w:p w14:paraId="5BB28444" w14:textId="70F369E2" w:rsidR="00F62586" w:rsidRPr="00DD2DBA" w:rsidRDefault="00F62586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instrText xml:space="preserve"> FORMCHECKBOX </w:instrText>
            </w:r>
            <w:r w:rsidR="00C06420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r>
            <w:r w:rsidR="00C06420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2"/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="00663013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Je </w:t>
            </w:r>
            <w:r w:rsidR="00CB549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suis titulaire du dépôt </w:t>
            </w:r>
            <w:r w:rsidR="00DD2DBA" w:rsidRPr="00A131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a</w:t>
            </w:r>
            <w:r w:rsidR="00DD2DBA" w:rsidRPr="00DA4520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fr-BE"/>
              </w:rPr>
              <w:t>vec</w:t>
            </w:r>
            <w:r w:rsidR="00DD2DBA" w:rsidRPr="00DD2DBA">
              <w:rPr>
                <w:rStyle w:val="Zwaar"/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="00CB549D" w:rsidRPr="00A131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n</w:t>
            </w:r>
            <w:r w:rsidR="00DD2DBA" w:rsidRPr="00A131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u</w:t>
            </w:r>
            <w:r w:rsidR="00DD2DBA" w:rsidRPr="00DA4520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fr-BE"/>
              </w:rPr>
              <w:t>méro</w:t>
            </w:r>
            <w:r w:rsidR="001D1A58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fr-BE"/>
              </w:rPr>
              <w:t xml:space="preserve"> </w:t>
            </w:r>
            <w:r w:rsidR="00CB549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…………………</w:t>
            </w:r>
            <w:r w:rsidR="00AD3B0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………….. </w:t>
            </w:r>
            <w:r w:rsidR="00CB549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et souhaite notifier</w:t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 une </w:t>
            </w:r>
            <w:r w:rsidRPr="00DA4520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modification</w:t>
            </w:r>
            <w:r w:rsidR="00DD2DBA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.</w:t>
            </w:r>
          </w:p>
          <w:p w14:paraId="36A513C8" w14:textId="77777777" w:rsidR="00DD2DBA" w:rsidRPr="00DD2DBA" w:rsidRDefault="00DD2DBA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</w:p>
          <w:p w14:paraId="463E28AC" w14:textId="18F42A45" w:rsidR="00AD3B0D" w:rsidRPr="00DD2DBA" w:rsidRDefault="00CB549D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Attention : </w:t>
            </w:r>
            <w:r w:rsidR="00DD2DBA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v</w:t>
            </w:r>
            <w:r w:rsidR="00DC2DC2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ous souhaitez ne plus être titulaire</w:t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, contactez l’inspecteur pour votre région (voir point </w:t>
            </w:r>
            <w:r w:rsidR="00B0273F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2</w:t>
            </w:r>
            <w:r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 xml:space="preserve"> ci-dessus)</w:t>
            </w:r>
            <w:r w:rsidR="00AD3B0D" w:rsidRPr="00DD2DBA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t>.</w:t>
            </w:r>
          </w:p>
          <w:p w14:paraId="27B3487A" w14:textId="75F4AA82" w:rsidR="00DD2DBA" w:rsidRPr="00DD2DBA" w:rsidRDefault="00DD2DBA" w:rsidP="00DD2DBA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7F7DAD" w:rsidRPr="00DA4520" w14:paraId="7CDE3D05" w14:textId="77777777" w:rsidTr="00F62586">
        <w:trPr>
          <w:cantSplit/>
        </w:trPr>
        <w:tc>
          <w:tcPr>
            <w:tcW w:w="10173" w:type="dxa"/>
          </w:tcPr>
          <w:p w14:paraId="508E4447" w14:textId="2291FAAC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u w:val="single"/>
                <w:lang w:val="fr-BE"/>
              </w:rPr>
            </w:pPr>
            <w:r w:rsidRPr="00DD2DBA">
              <w:rPr>
                <w:rFonts w:ascii="Verdana" w:hAnsi="Verdana" w:cs="Arial"/>
                <w:b/>
                <w:iCs/>
                <w:sz w:val="22"/>
                <w:szCs w:val="22"/>
                <w:lang w:val="fr-BE"/>
              </w:rPr>
              <w:t>Vétérinaire</w:t>
            </w:r>
            <w:r w:rsidR="0076147D" w:rsidRPr="00DD2DBA">
              <w:rPr>
                <w:rFonts w:ascii="Verdana" w:hAnsi="Verdana" w:cs="Arial"/>
                <w:b/>
                <w:iCs/>
                <w:sz w:val="22"/>
                <w:szCs w:val="22"/>
                <w:lang w:val="fr-BE"/>
              </w:rPr>
              <w:t xml:space="preserve"> titulaire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 (personne physique, demandeur du </w:t>
            </w:r>
            <w:r w:rsidR="006B7688"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numéro 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dépôt)</w:t>
            </w:r>
          </w:p>
        </w:tc>
      </w:tr>
      <w:tr w:rsidR="007F7DAD" w:rsidRPr="00DD2DBA" w14:paraId="12D2821C" w14:textId="77777777" w:rsidTr="00796C26">
        <w:trPr>
          <w:cantSplit/>
          <w:trHeight w:hRule="exact" w:val="2537"/>
        </w:trPr>
        <w:tc>
          <w:tcPr>
            <w:tcW w:w="10173" w:type="dxa"/>
            <w:tcBorders>
              <w:bottom w:val="single" w:sz="4" w:space="0" w:color="auto"/>
            </w:tcBorders>
          </w:tcPr>
          <w:p w14:paraId="74D7D1DD" w14:textId="77777777" w:rsidR="00AD3B0D" w:rsidRPr="00DD2DBA" w:rsidRDefault="00AD3B0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169AFE9A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Nom de famille : </w:t>
            </w:r>
          </w:p>
          <w:p w14:paraId="790295B1" w14:textId="7F76E57E" w:rsidR="00AD3B0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Prénoms (à compléter tels que mentionnés sur la carte d’identité) :</w:t>
            </w:r>
          </w:p>
          <w:p w14:paraId="7335A40E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Numéro de registre national :</w:t>
            </w:r>
          </w:p>
          <w:p w14:paraId="6BE3978F" w14:textId="26CD86FF" w:rsidR="00AD3B0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Numéro d’inscription à l’Ordre des médecins vétérinaires : </w:t>
            </w:r>
            <w:r w:rsidR="00B0273F"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</w:t>
            </w:r>
            <w:r w:rsidR="00B0273F" w:rsidRPr="00DD2DBA">
              <w:rPr>
                <w:rFonts w:ascii="Verdana" w:hAnsi="Verdana"/>
                <w:sz w:val="22"/>
                <w:szCs w:val="22"/>
                <w:lang w:val="fr-BE"/>
              </w:rPr>
              <w:t xml:space="preserve">                              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N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instrText xml:space="preserve"> FORMCHECKBOX </w:instrText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bookmarkEnd w:id="3"/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F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instrText xml:space="preserve"> FORMCHECKBOX </w:instrText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bookmarkEnd w:id="4"/>
            <w:r w:rsidR="00AD3B0D"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</w:t>
            </w:r>
          </w:p>
          <w:p w14:paraId="153A2723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Tél.  :                                   </w:t>
            </w:r>
          </w:p>
          <w:p w14:paraId="72FC29A0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GSM :</w:t>
            </w:r>
          </w:p>
          <w:p w14:paraId="0AC71738" w14:textId="523E8840" w:rsidR="007F7DAD" w:rsidRPr="00DD2DBA" w:rsidRDefault="00CB549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E-mail :</w:t>
            </w:r>
            <w:r w:rsidR="007F7DAD"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        </w:t>
            </w:r>
          </w:p>
        </w:tc>
      </w:tr>
      <w:tr w:rsidR="007F7DAD" w:rsidRPr="00DD2DBA" w14:paraId="20A01F74" w14:textId="77777777" w:rsidTr="00F62586">
        <w:trPr>
          <w:trHeight w:val="367"/>
        </w:trPr>
        <w:tc>
          <w:tcPr>
            <w:tcW w:w="10173" w:type="dxa"/>
          </w:tcPr>
          <w:p w14:paraId="30D61994" w14:textId="7BCEB3AE" w:rsidR="007F7DAD" w:rsidRPr="00DD2DBA" w:rsidRDefault="00CB549D" w:rsidP="00DD2DBA">
            <w:pPr>
              <w:rPr>
                <w:rFonts w:ascii="Verdana" w:hAnsi="Verdana" w:cs="Arial"/>
                <w:iCs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b/>
                <w:iCs/>
                <w:sz w:val="22"/>
                <w:szCs w:val="22"/>
                <w:lang w:val="fr-BE"/>
              </w:rPr>
              <w:t>Adresse administrative du d</w:t>
            </w:r>
            <w:r w:rsidR="007F7DAD" w:rsidRPr="00DD2DBA">
              <w:rPr>
                <w:rFonts w:ascii="Verdana" w:hAnsi="Verdana" w:cs="Arial"/>
                <w:b/>
                <w:iCs/>
                <w:sz w:val="22"/>
                <w:szCs w:val="22"/>
                <w:lang w:val="fr-BE"/>
              </w:rPr>
              <w:t>épôt</w:t>
            </w:r>
          </w:p>
        </w:tc>
      </w:tr>
      <w:tr w:rsidR="007F7DAD" w:rsidRPr="00DA4520" w14:paraId="26C1DD2F" w14:textId="77777777" w:rsidTr="00796C26">
        <w:trPr>
          <w:trHeight w:val="3295"/>
        </w:trPr>
        <w:tc>
          <w:tcPr>
            <w:tcW w:w="10173" w:type="dxa"/>
          </w:tcPr>
          <w:p w14:paraId="39E37311" w14:textId="77777777" w:rsidR="00CB549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Rue :     </w:t>
            </w:r>
          </w:p>
          <w:p w14:paraId="65C2296B" w14:textId="77777777" w:rsidR="00CB549D" w:rsidRPr="00DD2DBA" w:rsidRDefault="00CB549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64BBCA55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                                                                 </w:t>
            </w:r>
          </w:p>
          <w:p w14:paraId="134DFE44" w14:textId="77777777" w:rsidR="007F7DAD" w:rsidRPr="00DD2DBA" w:rsidRDefault="007F7DAD" w:rsidP="00DD2DBA">
            <w:pPr>
              <w:tabs>
                <w:tab w:val="left" w:pos="3405"/>
              </w:tabs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N°: </w:t>
            </w:r>
          </w:p>
          <w:p w14:paraId="322032F2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Code postal :                        </w:t>
            </w:r>
          </w:p>
          <w:p w14:paraId="184F4941" w14:textId="77777777" w:rsidR="007F7DAD" w:rsidRPr="00DD2DBA" w:rsidRDefault="007F7DA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Commune :</w:t>
            </w:r>
          </w:p>
          <w:p w14:paraId="34BA0633" w14:textId="77777777" w:rsidR="00B100BE" w:rsidRPr="00DD2DBA" w:rsidRDefault="00B100BE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0FFA9F95" w14:textId="4BE04A09" w:rsidR="00DD2DBA" w:rsidRPr="00DD2DBA" w:rsidRDefault="00CB549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Numéro d’entreprise (BCE)</w:t>
            </w:r>
            <w:r w:rsidR="00AD3B0D"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</w:t>
            </w:r>
            <w:r w:rsidR="00DD2DBA" w:rsidRPr="00DD2DBA">
              <w:rPr>
                <w:rFonts w:ascii="Verdana" w:hAnsi="Verdana" w:cs="Arial"/>
                <w:sz w:val="22"/>
                <w:szCs w:val="22"/>
                <w:lang w:val="fr-BE"/>
              </w:rPr>
              <w:t>de l’entreprise exploitant le dépôt, si d’application :</w:t>
            </w:r>
          </w:p>
          <w:p w14:paraId="5F8CA638" w14:textId="1CC8D4A6" w:rsidR="00A6062B" w:rsidRPr="00DD2DBA" w:rsidRDefault="00A6062B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541D5DA5" w14:textId="0693B5A9" w:rsidR="00CB549D" w:rsidRPr="00DD2DBA" w:rsidRDefault="00CB549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Pratique de groupe : 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ab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ab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instrText xml:space="preserve"> FORMCHECKBOX </w:instrText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Oui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ab/>
            </w:r>
            <w:r w:rsidR="00A13182">
              <w:rPr>
                <w:rFonts w:ascii="Verdana" w:hAnsi="Verdana" w:cs="Arial"/>
                <w:sz w:val="22"/>
                <w:szCs w:val="22"/>
                <w:lang w:val="fr-BE"/>
              </w:rPr>
              <w:t xml:space="preserve"> 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instrText xml:space="preserve"> FORMCHECKBOX </w:instrText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C06420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 xml:space="preserve"> Non    </w:t>
            </w:r>
          </w:p>
          <w:p w14:paraId="059E58D0" w14:textId="77777777" w:rsidR="007F7DAD" w:rsidRPr="00DD2DBA" w:rsidDel="00EC32F3" w:rsidRDefault="00CB549D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Nombre d’</w:t>
            </w:r>
            <w:r w:rsidR="0076147D" w:rsidRPr="00DD2DBA">
              <w:rPr>
                <w:rFonts w:ascii="Verdana" w:hAnsi="Verdana" w:cs="Arial"/>
                <w:sz w:val="22"/>
                <w:szCs w:val="22"/>
                <w:lang w:val="fr-BE"/>
              </w:rPr>
              <w:t>établissements</w:t>
            </w:r>
            <w:r w:rsidRPr="00DD2DBA">
              <w:rPr>
                <w:rFonts w:ascii="Verdana" w:hAnsi="Verdana" w:cs="Arial"/>
                <w:sz w:val="22"/>
                <w:szCs w:val="22"/>
                <w:lang w:val="fr-BE"/>
              </w:rPr>
              <w:t> :</w:t>
            </w:r>
          </w:p>
        </w:tc>
      </w:tr>
    </w:tbl>
    <w:p w14:paraId="764F21B2" w14:textId="77777777" w:rsidR="00D34C64" w:rsidRPr="00DD2DBA" w:rsidRDefault="00D34C64" w:rsidP="00DD2DBA">
      <w:pPr>
        <w:rPr>
          <w:rFonts w:ascii="Verdana" w:hAnsi="Verdana" w:cs="Arial"/>
          <w:sz w:val="20"/>
          <w:szCs w:val="20"/>
          <w:lang w:val="fr-B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DA4520" w14:paraId="09D9224B" w14:textId="77777777" w:rsidTr="009A088A">
        <w:trPr>
          <w:trHeight w:val="70"/>
        </w:trPr>
        <w:tc>
          <w:tcPr>
            <w:tcW w:w="10173" w:type="dxa"/>
          </w:tcPr>
          <w:p w14:paraId="54CCB0C2" w14:textId="77777777" w:rsidR="00D34C64" w:rsidRPr="004F7F78" w:rsidRDefault="00D34C64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4F7F78">
              <w:rPr>
                <w:rFonts w:ascii="Verdana" w:hAnsi="Verdana" w:cs="Arial"/>
                <w:sz w:val="22"/>
                <w:szCs w:val="22"/>
                <w:lang w:val="fr-BE"/>
              </w:rPr>
              <w:t xml:space="preserve">Date de la </w:t>
            </w:r>
            <w:r w:rsidR="006923CE" w:rsidRPr="004F7F78">
              <w:rPr>
                <w:rFonts w:ascii="Verdana" w:hAnsi="Verdana" w:cs="Arial"/>
                <w:sz w:val="22"/>
                <w:szCs w:val="22"/>
                <w:lang w:val="fr-BE"/>
              </w:rPr>
              <w:t>notification</w:t>
            </w:r>
            <w:r w:rsidR="009A5CE9" w:rsidRPr="004F7F78">
              <w:rPr>
                <w:rFonts w:ascii="Verdana" w:hAnsi="Verdana" w:cs="Arial"/>
                <w:sz w:val="22"/>
                <w:szCs w:val="22"/>
                <w:lang w:val="fr-BE"/>
              </w:rPr>
              <w:t> </w:t>
            </w:r>
            <w:r w:rsidRPr="004F7F78">
              <w:rPr>
                <w:rFonts w:ascii="Verdana" w:hAnsi="Verdana" w:cs="Arial"/>
                <w:sz w:val="22"/>
                <w:szCs w:val="22"/>
                <w:lang w:val="fr-BE"/>
              </w:rPr>
              <w:t>:</w:t>
            </w:r>
          </w:p>
          <w:p w14:paraId="4BA5EF7F" w14:textId="77777777" w:rsidR="00B100BE" w:rsidRPr="004F7F78" w:rsidRDefault="00B100BE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37E1BFFE" w14:textId="30D9BD4D" w:rsidR="00D34C64" w:rsidRDefault="00D34C64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  <w:r w:rsidRPr="004F7F78">
              <w:rPr>
                <w:rFonts w:ascii="Verdana" w:hAnsi="Verdana" w:cs="Arial"/>
                <w:sz w:val="22"/>
                <w:szCs w:val="22"/>
                <w:lang w:val="fr-BE"/>
              </w:rPr>
              <w:t xml:space="preserve">Signature du vétérinaire </w:t>
            </w:r>
            <w:r w:rsidR="0076147D" w:rsidRPr="004F7F78">
              <w:rPr>
                <w:rFonts w:ascii="Verdana" w:hAnsi="Verdana" w:cs="Arial"/>
                <w:sz w:val="22"/>
                <w:szCs w:val="22"/>
                <w:lang w:val="fr-BE"/>
              </w:rPr>
              <w:t>titulaire</w:t>
            </w:r>
            <w:r w:rsidRPr="004F7F78">
              <w:rPr>
                <w:rFonts w:ascii="Verdana" w:hAnsi="Verdana" w:cs="Arial"/>
                <w:sz w:val="22"/>
                <w:szCs w:val="22"/>
                <w:lang w:val="fr-BE"/>
              </w:rPr>
              <w:t>:</w:t>
            </w:r>
          </w:p>
          <w:p w14:paraId="2C40120F" w14:textId="31019BAF" w:rsidR="00796C26" w:rsidRDefault="00796C26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25BE5CAF" w14:textId="12F66813" w:rsidR="00796C26" w:rsidRDefault="00796C26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12036F78" w14:textId="28D80029" w:rsidR="00796C26" w:rsidRDefault="00796C26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018AF183" w14:textId="77777777" w:rsidR="00796C26" w:rsidRPr="004F7F78" w:rsidRDefault="00796C26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6A8F397B" w14:textId="77777777" w:rsidR="00D34C64" w:rsidRPr="004F7F78" w:rsidRDefault="00D34C64" w:rsidP="00DD2DBA">
            <w:pPr>
              <w:rPr>
                <w:rFonts w:ascii="Verdana" w:hAnsi="Verdana" w:cs="Arial"/>
                <w:sz w:val="22"/>
                <w:szCs w:val="22"/>
                <w:lang w:val="fr-BE"/>
              </w:rPr>
            </w:pPr>
          </w:p>
          <w:p w14:paraId="139D0518" w14:textId="77777777" w:rsidR="00D34C64" w:rsidRPr="00DD2DBA" w:rsidRDefault="00D34C64" w:rsidP="00DD2DBA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</w:tbl>
    <w:p w14:paraId="6A05500A" w14:textId="77777777" w:rsidR="00D34C64" w:rsidRPr="00F62586" w:rsidRDefault="00D34C64" w:rsidP="00F62586">
      <w:pPr>
        <w:spacing w:line="360" w:lineRule="auto"/>
        <w:rPr>
          <w:rFonts w:ascii="Arial" w:hAnsi="Arial"/>
          <w:sz w:val="22"/>
          <w:szCs w:val="22"/>
          <w:lang w:val="fr-BE"/>
        </w:rPr>
      </w:pPr>
    </w:p>
    <w:sectPr w:rsidR="00D34C64" w:rsidRPr="00F62586">
      <w:footerReference w:type="default" r:id="rId12"/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6C81" w14:textId="77777777" w:rsidR="00317F25" w:rsidRDefault="00317F25">
      <w:r>
        <w:separator/>
      </w:r>
    </w:p>
  </w:endnote>
  <w:endnote w:type="continuationSeparator" w:id="0">
    <w:p w14:paraId="0093AB54" w14:textId="77777777" w:rsidR="00317F25" w:rsidRDefault="003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1AB" w14:textId="0937AEBB" w:rsidR="005441C1" w:rsidRPr="00DD2DBA" w:rsidRDefault="00FE7F2C" w:rsidP="0074506F">
    <w:pPr>
      <w:pStyle w:val="Voettekst"/>
      <w:numPr>
        <w:ins w:id="5" w:author="Unknown"/>
      </w:numPr>
      <w:jc w:val="center"/>
      <w:rPr>
        <w:rFonts w:ascii="Verdana" w:hAnsi="Verdana"/>
        <w:sz w:val="20"/>
        <w:szCs w:val="20"/>
      </w:rPr>
    </w:pPr>
    <w:r w:rsidRPr="00DD2DBA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01358F4" wp14:editId="2B056670">
          <wp:simplePos x="0" y="0"/>
          <wp:positionH relativeFrom="column">
            <wp:posOffset>6096000</wp:posOffset>
          </wp:positionH>
          <wp:positionV relativeFrom="paragraph">
            <wp:posOffset>29845</wp:posOffset>
          </wp:positionV>
          <wp:extent cx="259080" cy="1981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1C1" w:rsidRPr="00DD2DBA">
      <w:rPr>
        <w:rStyle w:val="Paginanummer"/>
        <w:rFonts w:ascii="Verdana" w:hAnsi="Verdana"/>
        <w:sz w:val="20"/>
        <w:szCs w:val="20"/>
      </w:rPr>
      <w:t xml:space="preserve">- </w:t>
    </w:r>
    <w:r w:rsidR="005441C1" w:rsidRPr="00DD2DBA">
      <w:rPr>
        <w:rStyle w:val="Paginanummer"/>
        <w:rFonts w:ascii="Verdana" w:hAnsi="Verdana"/>
        <w:sz w:val="20"/>
        <w:szCs w:val="20"/>
      </w:rPr>
      <w:fldChar w:fldCharType="begin"/>
    </w:r>
    <w:r w:rsidR="005441C1" w:rsidRPr="00DD2DBA">
      <w:rPr>
        <w:rStyle w:val="Paginanummer"/>
        <w:rFonts w:ascii="Verdana" w:hAnsi="Verdana"/>
        <w:sz w:val="20"/>
        <w:szCs w:val="20"/>
      </w:rPr>
      <w:instrText xml:space="preserve"> PAGE </w:instrText>
    </w:r>
    <w:r w:rsidR="005441C1" w:rsidRPr="00DD2DBA">
      <w:rPr>
        <w:rStyle w:val="Paginanummer"/>
        <w:rFonts w:ascii="Verdana" w:hAnsi="Verdana"/>
        <w:sz w:val="20"/>
        <w:szCs w:val="20"/>
      </w:rPr>
      <w:fldChar w:fldCharType="separate"/>
    </w:r>
    <w:r w:rsidR="00954469" w:rsidRPr="00DD2DBA">
      <w:rPr>
        <w:rStyle w:val="Paginanummer"/>
        <w:rFonts w:ascii="Verdana" w:hAnsi="Verdana"/>
        <w:noProof/>
        <w:sz w:val="20"/>
        <w:szCs w:val="20"/>
      </w:rPr>
      <w:t>2</w:t>
    </w:r>
    <w:r w:rsidR="005441C1" w:rsidRPr="00DD2DBA">
      <w:rPr>
        <w:rStyle w:val="Paginanummer"/>
        <w:rFonts w:ascii="Verdana" w:hAnsi="Verdana"/>
        <w:sz w:val="20"/>
        <w:szCs w:val="20"/>
      </w:rPr>
      <w:fldChar w:fldCharType="end"/>
    </w:r>
    <w:r w:rsidR="005441C1" w:rsidRPr="00DD2DBA">
      <w:rPr>
        <w:rStyle w:val="Paginanummer"/>
        <w:rFonts w:ascii="Verdana" w:hAnsi="Verdana"/>
        <w:sz w:val="20"/>
        <w:szCs w:val="20"/>
      </w:rPr>
      <w:t>/</w:t>
    </w:r>
    <w:r w:rsidR="005441C1" w:rsidRPr="00DD2DBA">
      <w:rPr>
        <w:rStyle w:val="Paginanummer"/>
        <w:rFonts w:ascii="Verdana" w:hAnsi="Verdana"/>
        <w:sz w:val="20"/>
        <w:szCs w:val="20"/>
      </w:rPr>
      <w:fldChar w:fldCharType="begin"/>
    </w:r>
    <w:r w:rsidR="005441C1" w:rsidRPr="00DD2DBA">
      <w:rPr>
        <w:rStyle w:val="Paginanummer"/>
        <w:rFonts w:ascii="Verdana" w:hAnsi="Verdana"/>
        <w:sz w:val="20"/>
        <w:szCs w:val="20"/>
      </w:rPr>
      <w:instrText xml:space="preserve"> NUMPAGES </w:instrText>
    </w:r>
    <w:r w:rsidR="005441C1" w:rsidRPr="00DD2DBA">
      <w:rPr>
        <w:rStyle w:val="Paginanummer"/>
        <w:rFonts w:ascii="Verdana" w:hAnsi="Verdana"/>
        <w:sz w:val="20"/>
        <w:szCs w:val="20"/>
      </w:rPr>
      <w:fldChar w:fldCharType="separate"/>
    </w:r>
    <w:r w:rsidR="00954469" w:rsidRPr="00DD2DBA">
      <w:rPr>
        <w:rStyle w:val="Paginanummer"/>
        <w:rFonts w:ascii="Verdana" w:hAnsi="Verdana"/>
        <w:noProof/>
        <w:sz w:val="20"/>
        <w:szCs w:val="20"/>
      </w:rPr>
      <w:t>2</w:t>
    </w:r>
    <w:r w:rsidR="005441C1" w:rsidRPr="00DD2DBA">
      <w:rPr>
        <w:rStyle w:val="Paginanummer"/>
        <w:rFonts w:ascii="Verdana" w:hAnsi="Verdana"/>
        <w:sz w:val="20"/>
        <w:szCs w:val="20"/>
      </w:rPr>
      <w:fldChar w:fldCharType="end"/>
    </w:r>
    <w:r w:rsidR="005441C1" w:rsidRPr="00DD2DBA">
      <w:rPr>
        <w:rStyle w:val="Paginanummer"/>
        <w:rFonts w:ascii="Verdana" w:hAnsi="Verda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83B2" w14:textId="77777777" w:rsidR="00317F25" w:rsidRDefault="00317F25">
      <w:r>
        <w:separator/>
      </w:r>
    </w:p>
  </w:footnote>
  <w:footnote w:type="continuationSeparator" w:id="0">
    <w:p w14:paraId="374D779C" w14:textId="77777777" w:rsidR="00317F25" w:rsidRDefault="0031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441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26EB8"/>
    <w:multiLevelType w:val="hybridMultilevel"/>
    <w:tmpl w:val="55B4475E"/>
    <w:lvl w:ilvl="0" w:tplc="5712E3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A219F"/>
    <w:multiLevelType w:val="hybridMultilevel"/>
    <w:tmpl w:val="8686225E"/>
    <w:lvl w:ilvl="0" w:tplc="20C0CB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C6B5A"/>
    <w:multiLevelType w:val="hybridMultilevel"/>
    <w:tmpl w:val="709C9EA4"/>
    <w:lvl w:ilvl="0" w:tplc="8E0619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91273"/>
    <w:multiLevelType w:val="hybridMultilevel"/>
    <w:tmpl w:val="D50E1864"/>
    <w:lvl w:ilvl="0" w:tplc="8384C5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06A3B1-14F7-4CDB-9771-DF2D4A4EA209}"/>
    <w:docVar w:name="dgnword-eventsink" w:val="146792464"/>
  </w:docVars>
  <w:rsids>
    <w:rsidRoot w:val="00AE5BBE"/>
    <w:rsid w:val="00014FAB"/>
    <w:rsid w:val="000163BE"/>
    <w:rsid w:val="0003279B"/>
    <w:rsid w:val="00064608"/>
    <w:rsid w:val="000A4076"/>
    <w:rsid w:val="000E3FED"/>
    <w:rsid w:val="000F2A89"/>
    <w:rsid w:val="00145CD5"/>
    <w:rsid w:val="001551C1"/>
    <w:rsid w:val="00180D7E"/>
    <w:rsid w:val="001B5857"/>
    <w:rsid w:val="001D1A58"/>
    <w:rsid w:val="001D3795"/>
    <w:rsid w:val="001F3888"/>
    <w:rsid w:val="0025424B"/>
    <w:rsid w:val="00267697"/>
    <w:rsid w:val="00272645"/>
    <w:rsid w:val="00294726"/>
    <w:rsid w:val="00317F25"/>
    <w:rsid w:val="00331985"/>
    <w:rsid w:val="00353DE1"/>
    <w:rsid w:val="0036195D"/>
    <w:rsid w:val="003A75FD"/>
    <w:rsid w:val="003C4398"/>
    <w:rsid w:val="0040426F"/>
    <w:rsid w:val="0045325F"/>
    <w:rsid w:val="00460534"/>
    <w:rsid w:val="00490B09"/>
    <w:rsid w:val="004A0B30"/>
    <w:rsid w:val="004C1EC3"/>
    <w:rsid w:val="004F7F78"/>
    <w:rsid w:val="00513183"/>
    <w:rsid w:val="005231A2"/>
    <w:rsid w:val="00535475"/>
    <w:rsid w:val="005441C1"/>
    <w:rsid w:val="005771B5"/>
    <w:rsid w:val="005902CB"/>
    <w:rsid w:val="0059318B"/>
    <w:rsid w:val="005A34B3"/>
    <w:rsid w:val="005A3D80"/>
    <w:rsid w:val="00663013"/>
    <w:rsid w:val="006923CE"/>
    <w:rsid w:val="006A2E8C"/>
    <w:rsid w:val="006A4BC3"/>
    <w:rsid w:val="006B7688"/>
    <w:rsid w:val="006D642C"/>
    <w:rsid w:val="00740A08"/>
    <w:rsid w:val="00744B27"/>
    <w:rsid w:val="0074506F"/>
    <w:rsid w:val="0076147D"/>
    <w:rsid w:val="00796C26"/>
    <w:rsid w:val="007A4E45"/>
    <w:rsid w:val="007F7DAD"/>
    <w:rsid w:val="00854D59"/>
    <w:rsid w:val="008A1096"/>
    <w:rsid w:val="00923AFB"/>
    <w:rsid w:val="00954469"/>
    <w:rsid w:val="00964827"/>
    <w:rsid w:val="009736B4"/>
    <w:rsid w:val="009A088A"/>
    <w:rsid w:val="009A5CE9"/>
    <w:rsid w:val="009E60BE"/>
    <w:rsid w:val="009F6EFD"/>
    <w:rsid w:val="00A13182"/>
    <w:rsid w:val="00A35F7D"/>
    <w:rsid w:val="00A5765C"/>
    <w:rsid w:val="00A6062B"/>
    <w:rsid w:val="00A827E5"/>
    <w:rsid w:val="00A875B6"/>
    <w:rsid w:val="00AA4E4F"/>
    <w:rsid w:val="00AD3B0D"/>
    <w:rsid w:val="00AE5BBE"/>
    <w:rsid w:val="00B0273F"/>
    <w:rsid w:val="00B100BE"/>
    <w:rsid w:val="00B50A41"/>
    <w:rsid w:val="00BF2A01"/>
    <w:rsid w:val="00C06420"/>
    <w:rsid w:val="00C62161"/>
    <w:rsid w:val="00C6631B"/>
    <w:rsid w:val="00CB549D"/>
    <w:rsid w:val="00CC4316"/>
    <w:rsid w:val="00CD0C30"/>
    <w:rsid w:val="00D17E02"/>
    <w:rsid w:val="00D272B9"/>
    <w:rsid w:val="00D320F1"/>
    <w:rsid w:val="00D34C64"/>
    <w:rsid w:val="00DA4520"/>
    <w:rsid w:val="00DB08CB"/>
    <w:rsid w:val="00DC1B84"/>
    <w:rsid w:val="00DC2DC2"/>
    <w:rsid w:val="00DD2DBA"/>
    <w:rsid w:val="00DF5EBC"/>
    <w:rsid w:val="00E64BE8"/>
    <w:rsid w:val="00EB006A"/>
    <w:rsid w:val="00EC32F3"/>
    <w:rsid w:val="00EE2C2A"/>
    <w:rsid w:val="00EE6391"/>
    <w:rsid w:val="00F62586"/>
    <w:rsid w:val="00F7413F"/>
    <w:rsid w:val="00F849D2"/>
    <w:rsid w:val="00FD657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926A65"/>
  <w14:defaultImageDpi w14:val="300"/>
  <w15:chartTrackingRefBased/>
  <w15:docId w15:val="{DC613570-9CC8-4B2F-8AA4-CF5B86F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4506F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rsid w:val="0074506F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74506F"/>
  </w:style>
  <w:style w:type="table" w:styleId="Tabelraster">
    <w:name w:val="Table Grid"/>
    <w:basedOn w:val="Standaardtabel"/>
    <w:rsid w:val="000A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64BE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3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justice.just.fgov.be/eli/loi/2019/04/07/2019030478/just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fmps.be/sites/default/files/content/dp_inspecteurs_voor_websi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justice.just.fgov.be/cgi_loi/change_lg.pl?language=fr&amp;la=F&amp;cn=1991082837&amp;table_name=lo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7A2F-7FE5-4F37-99FD-47825C1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Titularis van het depot :</vt:lpstr>
      <vt:lpstr>Titularis van het depot :</vt:lpstr>
      <vt:lpstr>Titularis van het depot :</vt:lpstr>
    </vt:vector>
  </TitlesOfParts>
  <Company>FOD-SPF SPSCAE-VVVVL</Company>
  <LinksUpToDate>false</LinksUpToDate>
  <CharactersWithSpaces>2745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http://www.fagg-afmps.be/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Titularis van het depot :</dc:title>
  <dc:subject/>
  <dc:creator>jacobs</dc:creator>
  <cp:keywords/>
  <cp:lastModifiedBy>Nuria Blanckaert</cp:lastModifiedBy>
  <cp:revision>8</cp:revision>
  <cp:lastPrinted>2014-04-30T11:27:00Z</cp:lastPrinted>
  <dcterms:created xsi:type="dcterms:W3CDTF">2022-12-06T16:52:00Z</dcterms:created>
  <dcterms:modified xsi:type="dcterms:W3CDTF">2022-12-07T10:57:00Z</dcterms:modified>
</cp:coreProperties>
</file>